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DCBEA9" w14:textId="4F93DD74" w:rsidR="00965B1D" w:rsidRPr="00DE6856" w:rsidRDefault="009F7CC0" w:rsidP="00965B1D">
      <w:pPr>
        <w:jc w:val="center"/>
        <w:rPr>
          <w:rFonts w:ascii="ＭＳ ゴシック" w:eastAsia="ＭＳ ゴシック" w:hAnsi="ＭＳ ゴシック"/>
          <w:sz w:val="32"/>
          <w:szCs w:val="32"/>
        </w:rPr>
      </w:pPr>
      <w:r w:rsidRPr="003E08EA">
        <w:rPr>
          <w:rFonts w:ascii="ＭＳ ゴシック" w:eastAsia="ＭＳ ゴシック" w:hAnsi="ＭＳ ゴシック" w:hint="eastAsia"/>
          <w:noProof/>
          <w:sz w:val="22"/>
        </w:rPr>
        <mc:AlternateContent>
          <mc:Choice Requires="wps">
            <w:drawing>
              <wp:anchor distT="0" distB="0" distL="114300" distR="114300" simplePos="0" relativeHeight="251659264" behindDoc="0" locked="0" layoutInCell="1" allowOverlap="1" wp14:anchorId="1F152835" wp14:editId="472ADAF9">
                <wp:simplePos x="0" y="0"/>
                <wp:positionH relativeFrom="column">
                  <wp:posOffset>4573270</wp:posOffset>
                </wp:positionH>
                <wp:positionV relativeFrom="paragraph">
                  <wp:posOffset>-443230</wp:posOffset>
                </wp:positionV>
                <wp:extent cx="1651000" cy="406400"/>
                <wp:effectExtent l="0" t="0" r="6350" b="0"/>
                <wp:wrapNone/>
                <wp:docPr id="2" name="正方形/長方形 2"/>
                <wp:cNvGraphicFramePr/>
                <a:graphic xmlns:a="http://schemas.openxmlformats.org/drawingml/2006/main">
                  <a:graphicData uri="http://schemas.microsoft.com/office/word/2010/wordprocessingShape">
                    <wps:wsp>
                      <wps:cNvSpPr/>
                      <wps:spPr>
                        <a:xfrm>
                          <a:off x="0" y="0"/>
                          <a:ext cx="1651000" cy="406400"/>
                        </a:xfrm>
                        <a:prstGeom prst="rect">
                          <a:avLst/>
                        </a:prstGeom>
                        <a:solidFill>
                          <a:sysClr val="window" lastClr="FFFFFF"/>
                        </a:solidFill>
                        <a:ln w="12700" cap="flat" cmpd="sng" algn="ctr">
                          <a:noFill/>
                          <a:prstDash val="solid"/>
                        </a:ln>
                        <a:effectLst/>
                      </wps:spPr>
                      <wps:txb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52835" id="正方形/長方形 2" o:spid="_x0000_s1026" style="position:absolute;left:0;text-align:left;margin-left:360.1pt;margin-top:-34.9pt;width:130pt;height: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" fillcolor="window" stroked="f" strokeweight="1pt">
                <v:textbox>
                  <w:txbxContent>
                    <w:p w14:paraId="34588FF1" w14:textId="77777777" w:rsidR="009F7CC0" w:rsidRPr="003E08EA" w:rsidRDefault="009F7CC0" w:rsidP="009F7CC0">
                      <w:pPr>
                        <w:jc w:val="center"/>
                        <w:rPr>
                          <w:rFonts w:ascii="ＭＳ ゴシック" w:eastAsia="ＭＳ ゴシック" w:hAnsi="ＭＳ ゴシック"/>
                          <w:color w:val="000000" w:themeColor="text1"/>
                          <w:sz w:val="28"/>
                          <w:szCs w:val="28"/>
                        </w:rPr>
                      </w:pPr>
                      <w:r w:rsidRPr="003E08EA">
                        <w:rPr>
                          <w:rFonts w:ascii="ＭＳ ゴシック" w:eastAsia="ＭＳ ゴシック" w:hAnsi="ＭＳ ゴシック"/>
                          <w:color w:val="000000" w:themeColor="text1"/>
                          <w:sz w:val="28"/>
                          <w:szCs w:val="28"/>
                        </w:rPr>
                        <w:t>(</w:t>
                      </w:r>
                      <w:r w:rsidRPr="003E08EA">
                        <w:rPr>
                          <w:rFonts w:ascii="ＭＳ ゴシック" w:eastAsia="ＭＳ ゴシック" w:hAnsi="ＭＳ ゴシック" w:hint="eastAsia"/>
                          <w:color w:val="000000" w:themeColor="text1"/>
                          <w:sz w:val="28"/>
                          <w:szCs w:val="28"/>
                        </w:rPr>
                        <w:t>別紙様式１</w:t>
                      </w:r>
                      <w:r w:rsidRPr="003E08EA">
                        <w:rPr>
                          <w:rFonts w:ascii="ＭＳ ゴシック" w:eastAsia="ＭＳ ゴシック" w:hAnsi="ＭＳ ゴシック"/>
                          <w:color w:val="000000" w:themeColor="text1"/>
                          <w:sz w:val="28"/>
                          <w:szCs w:val="28"/>
                        </w:rPr>
                        <w:t>)</w:t>
                      </w:r>
                    </w:p>
                  </w:txbxContent>
                </v:textbox>
              </v:rect>
            </w:pict>
          </mc:Fallback>
        </mc:AlternateContent>
      </w:r>
      <w:r w:rsidR="00965B1D" w:rsidRPr="003E08EA">
        <w:rPr>
          <w:rFonts w:ascii="ＭＳ ゴシック" w:eastAsia="ＭＳ ゴシック" w:hAnsi="ＭＳ ゴシック" w:hint="eastAsia"/>
          <w:sz w:val="40"/>
          <w:szCs w:val="48"/>
        </w:rPr>
        <w:t>養殖業改善計画書</w:t>
      </w:r>
      <w:r w:rsidR="0017334E" w:rsidRPr="00DE6856">
        <w:rPr>
          <w:rFonts w:ascii="ＭＳ ゴシック" w:eastAsia="ＭＳ ゴシック" w:hAnsi="ＭＳ ゴシック"/>
          <w:sz w:val="32"/>
          <w:szCs w:val="32"/>
        </w:rPr>
        <w:t>(</w:t>
      </w:r>
      <w:r w:rsidR="00AF69F8" w:rsidRPr="00DE6856">
        <w:rPr>
          <w:rFonts w:ascii="ＭＳ ゴシック" w:eastAsia="ＭＳ ゴシック" w:hAnsi="ＭＳ ゴシック" w:hint="eastAsia"/>
          <w:sz w:val="32"/>
          <w:szCs w:val="32"/>
        </w:rPr>
        <w:t>資材・機材の導入費支援</w:t>
      </w:r>
      <w:r w:rsidR="0017334E" w:rsidRPr="00DE6856">
        <w:rPr>
          <w:rFonts w:ascii="ＭＳ ゴシック" w:eastAsia="ＭＳ ゴシック" w:hAnsi="ＭＳ ゴシック"/>
          <w:sz w:val="32"/>
          <w:szCs w:val="32"/>
        </w:rPr>
        <w:t>)</w:t>
      </w:r>
    </w:p>
    <w:p w14:paraId="3B8B449E" w14:textId="4BB20F65" w:rsidR="00965B1D" w:rsidRPr="003E08EA" w:rsidRDefault="00175CD0" w:rsidP="00965B1D">
      <w:pPr>
        <w:jc w:val="right"/>
        <w:rPr>
          <w:rFonts w:ascii="ＭＳ ゴシック" w:eastAsia="ＭＳ ゴシック" w:hAnsi="ＭＳ ゴシック"/>
          <w:szCs w:val="24"/>
        </w:rPr>
      </w:pPr>
      <w:r w:rsidRPr="00DE6856">
        <w:rPr>
          <w:rFonts w:ascii="ＭＳ ゴシック" w:eastAsia="ＭＳ ゴシック" w:hAnsi="ＭＳ ゴシック" w:hint="eastAsia"/>
          <w:szCs w:val="24"/>
        </w:rPr>
        <w:t>令和３</w:t>
      </w:r>
      <w:r w:rsidR="00965B1D" w:rsidRPr="003E08EA">
        <w:rPr>
          <w:rFonts w:ascii="ＭＳ ゴシック" w:eastAsia="ＭＳ ゴシック" w:hAnsi="ＭＳ ゴシック" w:hint="eastAsia"/>
          <w:szCs w:val="24"/>
        </w:rPr>
        <w:t>年　月　日現在</w:t>
      </w:r>
    </w:p>
    <w:p w14:paraId="68D4388A" w14:textId="77777777" w:rsidR="00965B1D" w:rsidRDefault="00965B1D" w:rsidP="00965B1D">
      <w:pPr>
        <w:jc w:val="right"/>
        <w:rPr>
          <w:rFonts w:asciiTheme="majorEastAsia" w:eastAsiaTheme="majorEastAsia" w:hAnsiTheme="majorEastAsia"/>
          <w:szCs w:val="24"/>
        </w:rPr>
      </w:pPr>
    </w:p>
    <w:tbl>
      <w:tblPr>
        <w:tblStyle w:val="a7"/>
        <w:tblW w:w="9492" w:type="dxa"/>
        <w:tblLook w:val="04A0" w:firstRow="1" w:lastRow="0" w:firstColumn="1" w:lastColumn="0" w:noHBand="0" w:noVBand="1"/>
      </w:tblPr>
      <w:tblGrid>
        <w:gridCol w:w="2263"/>
        <w:gridCol w:w="7229"/>
      </w:tblGrid>
      <w:tr w:rsidR="003A6ED4" w14:paraId="68EFED36" w14:textId="77777777" w:rsidTr="00DE6856">
        <w:trPr>
          <w:trHeight w:val="819"/>
        </w:trPr>
        <w:tc>
          <w:tcPr>
            <w:tcW w:w="2263" w:type="dxa"/>
            <w:vAlign w:val="center"/>
          </w:tcPr>
          <w:p w14:paraId="3089E97D"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養殖経営体名</w:t>
            </w:r>
          </w:p>
        </w:tc>
        <w:tc>
          <w:tcPr>
            <w:tcW w:w="7229" w:type="dxa"/>
          </w:tcPr>
          <w:p w14:paraId="35CF34B5"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6925C47D" w14:textId="77777777" w:rsidR="003A6ED4" w:rsidRPr="003E08EA" w:rsidRDefault="003A6ED4" w:rsidP="00965B1D">
            <w:pPr>
              <w:rPr>
                <w:rFonts w:ascii="ＭＳ ゴシック" w:eastAsia="ＭＳ ゴシック" w:hAnsi="ＭＳ ゴシック"/>
                <w:sz w:val="16"/>
                <w:szCs w:val="16"/>
              </w:rPr>
            </w:pPr>
          </w:p>
        </w:tc>
      </w:tr>
      <w:tr w:rsidR="003A6ED4" w14:paraId="7BA42D10" w14:textId="77777777" w:rsidTr="00DE6856">
        <w:trPr>
          <w:trHeight w:val="842"/>
        </w:trPr>
        <w:tc>
          <w:tcPr>
            <w:tcW w:w="2263" w:type="dxa"/>
            <w:vAlign w:val="center"/>
          </w:tcPr>
          <w:p w14:paraId="576C2FD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代表者名</w:t>
            </w:r>
          </w:p>
        </w:tc>
        <w:tc>
          <w:tcPr>
            <w:tcW w:w="7229" w:type="dxa"/>
          </w:tcPr>
          <w:p w14:paraId="6C745BA4"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46EC8B2E" w14:textId="77777777" w:rsidR="003A6ED4" w:rsidRPr="003E08EA" w:rsidRDefault="003A6ED4" w:rsidP="00965B1D">
            <w:pPr>
              <w:rPr>
                <w:rFonts w:ascii="ＭＳ ゴシック" w:eastAsia="ＭＳ ゴシック" w:hAnsi="ＭＳ ゴシック"/>
                <w:sz w:val="16"/>
                <w:szCs w:val="16"/>
              </w:rPr>
            </w:pPr>
          </w:p>
        </w:tc>
      </w:tr>
      <w:tr w:rsidR="003A6ED4" w14:paraId="00A2086B" w14:textId="77777777" w:rsidTr="00DE6856">
        <w:trPr>
          <w:trHeight w:val="840"/>
        </w:trPr>
        <w:tc>
          <w:tcPr>
            <w:tcW w:w="2263" w:type="dxa"/>
            <w:vAlign w:val="center"/>
          </w:tcPr>
          <w:p w14:paraId="6461B858"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所在地</w:t>
            </w:r>
          </w:p>
        </w:tc>
        <w:tc>
          <w:tcPr>
            <w:tcW w:w="7229" w:type="dxa"/>
          </w:tcPr>
          <w:p w14:paraId="13E9F9CA"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12206A7D" w14:textId="77777777" w:rsidR="003A6ED4" w:rsidRPr="003E08EA" w:rsidRDefault="003A6ED4" w:rsidP="00965B1D">
            <w:pPr>
              <w:rPr>
                <w:rFonts w:ascii="ＭＳ ゴシック" w:eastAsia="ＭＳ ゴシック" w:hAnsi="ＭＳ ゴシック"/>
                <w:sz w:val="16"/>
                <w:szCs w:val="16"/>
              </w:rPr>
            </w:pPr>
            <w:r w:rsidRPr="003E08EA">
              <w:rPr>
                <w:rFonts w:ascii="ＭＳ ゴシック" w:eastAsia="ＭＳ ゴシック" w:hAnsi="ＭＳ ゴシック" w:hint="eastAsia"/>
                <w:szCs w:val="24"/>
              </w:rPr>
              <w:t>〒</w:t>
            </w:r>
          </w:p>
        </w:tc>
      </w:tr>
      <w:tr w:rsidR="003A6ED4" w14:paraId="4555431A" w14:textId="77777777" w:rsidTr="00DE6856">
        <w:trPr>
          <w:trHeight w:val="838"/>
        </w:trPr>
        <w:tc>
          <w:tcPr>
            <w:tcW w:w="2263" w:type="dxa"/>
            <w:vAlign w:val="center"/>
          </w:tcPr>
          <w:p w14:paraId="63299D87" w14:textId="77777777" w:rsidR="003A6ED4" w:rsidRPr="003E08EA" w:rsidRDefault="003A6ED4" w:rsidP="00965B1D">
            <w:pPr>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t>連絡先</w:t>
            </w:r>
          </w:p>
        </w:tc>
        <w:tc>
          <w:tcPr>
            <w:tcW w:w="7229" w:type="dxa"/>
            <w:vAlign w:val="center"/>
          </w:tcPr>
          <w:p w14:paraId="4E8D27C6"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183BB32B" w14:textId="77777777" w:rsidR="003A6ED4" w:rsidRPr="003E08EA" w:rsidRDefault="003A6ED4" w:rsidP="002B2164">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F131BB" w14:paraId="1418FAFB" w14:textId="77777777" w:rsidTr="00DE6856">
        <w:trPr>
          <w:trHeight w:val="850"/>
        </w:trPr>
        <w:tc>
          <w:tcPr>
            <w:tcW w:w="2263" w:type="dxa"/>
            <w:vAlign w:val="center"/>
          </w:tcPr>
          <w:p w14:paraId="2E95657B" w14:textId="5089DAC2" w:rsidR="00F131BB" w:rsidRPr="00DE6856" w:rsidRDefault="00F131BB" w:rsidP="00965B1D">
            <w:pPr>
              <w:rPr>
                <w:rFonts w:ascii="ＭＳ ゴシック" w:eastAsia="ＭＳ ゴシック" w:hAnsi="ＭＳ ゴシック"/>
                <w:b/>
                <w:bCs/>
                <w:szCs w:val="24"/>
              </w:rPr>
            </w:pPr>
            <w:r w:rsidRPr="00DE6856">
              <w:rPr>
                <w:rFonts w:ascii="ＭＳ ゴシック" w:eastAsia="ＭＳ ゴシック" w:hAnsi="ＭＳ ゴシック" w:hint="eastAsia"/>
                <w:b/>
                <w:bCs/>
                <w:szCs w:val="24"/>
              </w:rPr>
              <w:t>使用するガイドライン</w:t>
            </w:r>
          </w:p>
        </w:tc>
        <w:tc>
          <w:tcPr>
            <w:tcW w:w="7229" w:type="dxa"/>
            <w:vAlign w:val="center"/>
          </w:tcPr>
          <w:p w14:paraId="72BD326D" w14:textId="77777777" w:rsidR="00F131BB" w:rsidRDefault="00F131BB" w:rsidP="0017334E">
            <w:pPr>
              <w:jc w:val="center"/>
              <w:rPr>
                <w:rFonts w:ascii="ＭＳ ゴシック" w:eastAsia="ＭＳ ゴシック" w:hAnsi="ＭＳ ゴシック"/>
                <w:b/>
                <w:bCs/>
                <w:szCs w:val="24"/>
              </w:rPr>
            </w:pPr>
            <w:r w:rsidRPr="00DE6856">
              <w:rPr>
                <w:rFonts w:ascii="ＭＳ ゴシック" w:eastAsia="ＭＳ ゴシック" w:hAnsi="ＭＳ ゴシック" w:hint="eastAsia"/>
                <w:b/>
                <w:bCs/>
                <w:szCs w:val="24"/>
              </w:rPr>
              <w:t>使用する養殖事業性評価ガイドラインを〇で囲んでください。</w:t>
            </w:r>
          </w:p>
          <w:p w14:paraId="5500A078" w14:textId="02A8635E" w:rsidR="00F131BB" w:rsidRPr="00DE6856" w:rsidRDefault="00F131BB" w:rsidP="0017334E">
            <w:pPr>
              <w:jc w:val="center"/>
              <w:rPr>
                <w:rFonts w:ascii="ＭＳ ゴシック" w:eastAsia="ＭＳ ゴシック" w:hAnsi="ＭＳ ゴシック"/>
                <w:b/>
                <w:bCs/>
                <w:szCs w:val="24"/>
              </w:rPr>
            </w:pPr>
            <w:r>
              <w:rPr>
                <w:rFonts w:ascii="ＭＳ ゴシック" w:eastAsia="ＭＳ ゴシック" w:hAnsi="ＭＳ ゴシック" w:hint="eastAsia"/>
                <w:b/>
                <w:bCs/>
                <w:szCs w:val="24"/>
              </w:rPr>
              <w:t>１．魚類養殖　２．貝類養殖　３．藻類養殖　４．陸上養殖</w:t>
            </w:r>
          </w:p>
        </w:tc>
      </w:tr>
      <w:tr w:rsidR="00F131BB" w14:paraId="3469CE57" w14:textId="277FA893" w:rsidTr="00F2291E">
        <w:trPr>
          <w:trHeight w:val="850"/>
        </w:trPr>
        <w:tc>
          <w:tcPr>
            <w:tcW w:w="2263" w:type="dxa"/>
            <w:vAlign w:val="center"/>
          </w:tcPr>
          <w:p w14:paraId="72FC050C" w14:textId="76A38F77" w:rsidR="00F131BB" w:rsidRPr="001C0659" w:rsidRDefault="00F131BB" w:rsidP="00965B1D">
            <w:pPr>
              <w:rPr>
                <w:rFonts w:ascii="ＭＳ ゴシック" w:eastAsia="ＭＳ ゴシック" w:hAnsi="ＭＳ ゴシック"/>
                <w:b/>
                <w:bCs/>
                <w:szCs w:val="24"/>
              </w:rPr>
            </w:pPr>
            <w:r w:rsidRPr="00DE6856">
              <w:rPr>
                <w:rFonts w:ascii="ＭＳ ゴシック" w:eastAsia="ＭＳ ゴシック" w:hAnsi="ＭＳ ゴシック" w:hint="eastAsia"/>
                <w:b/>
                <w:bCs/>
                <w:szCs w:val="24"/>
              </w:rPr>
              <w:t>養殖魚種名</w:t>
            </w:r>
          </w:p>
        </w:tc>
        <w:tc>
          <w:tcPr>
            <w:tcW w:w="7229" w:type="dxa"/>
            <w:vAlign w:val="center"/>
          </w:tcPr>
          <w:p w14:paraId="6772CAAB" w14:textId="7BC3D0BF" w:rsidR="00F131BB" w:rsidRPr="003E08EA" w:rsidRDefault="00F131BB" w:rsidP="0017334E">
            <w:pPr>
              <w:jc w:val="center"/>
              <w:rPr>
                <w:rFonts w:ascii="ＭＳ ゴシック" w:eastAsia="ＭＳ ゴシック" w:hAnsi="ＭＳ ゴシック"/>
                <w:szCs w:val="24"/>
              </w:rPr>
            </w:pPr>
          </w:p>
        </w:tc>
      </w:tr>
    </w:tbl>
    <w:p w14:paraId="6EE7830C" w14:textId="786A73CC" w:rsidR="0017334E" w:rsidRDefault="0017334E" w:rsidP="00965B1D">
      <w:pPr>
        <w:spacing w:line="240" w:lineRule="exact"/>
        <w:ind w:rightChars="-473" w:right="-993"/>
        <w:rPr>
          <w:rFonts w:asciiTheme="majorEastAsia" w:eastAsiaTheme="majorEastAsia" w:hAnsiTheme="majorEastAsia"/>
          <w:szCs w:val="24"/>
        </w:rPr>
      </w:pPr>
    </w:p>
    <w:p w14:paraId="26E95E55" w14:textId="77777777" w:rsidR="00B816E3" w:rsidRDefault="00B816E3" w:rsidP="00965B1D">
      <w:pPr>
        <w:spacing w:line="240" w:lineRule="exact"/>
        <w:ind w:rightChars="-473" w:right="-993"/>
        <w:rPr>
          <w:rFonts w:asciiTheme="majorEastAsia" w:eastAsiaTheme="majorEastAsia" w:hAnsiTheme="majorEastAsia"/>
          <w:szCs w:val="24"/>
        </w:rPr>
      </w:pPr>
    </w:p>
    <w:p w14:paraId="3E38606D" w14:textId="77777777" w:rsidR="00965B1D" w:rsidRDefault="00965B1D" w:rsidP="00965B1D">
      <w:pPr>
        <w:spacing w:line="240" w:lineRule="exact"/>
        <w:ind w:rightChars="-473" w:right="-993"/>
        <w:rPr>
          <w:rFonts w:asciiTheme="majorEastAsia" w:eastAsiaTheme="majorEastAsia" w:hAnsiTheme="majorEastAsia"/>
          <w:szCs w:val="24"/>
        </w:rPr>
      </w:pPr>
    </w:p>
    <w:p w14:paraId="13D8161C" w14:textId="77777777" w:rsidR="00965B1D" w:rsidRPr="001A6F64" w:rsidRDefault="00965B1D"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（養殖経営体以外の者が代理し申請する場合は記入）</w:t>
      </w:r>
    </w:p>
    <w:p w14:paraId="63D4E1D9" w14:textId="77777777" w:rsidR="002B2164" w:rsidRPr="003E08EA" w:rsidRDefault="002B2164" w:rsidP="00965B1D">
      <w:pPr>
        <w:spacing w:line="240" w:lineRule="exact"/>
        <w:ind w:rightChars="-473" w:right="-993"/>
        <w:rPr>
          <w:rFonts w:ascii="ＭＳ ゴシック" w:eastAsia="ＭＳ ゴシック" w:hAnsi="ＭＳ ゴシック"/>
          <w:szCs w:val="24"/>
        </w:rPr>
      </w:pPr>
    </w:p>
    <w:tbl>
      <w:tblPr>
        <w:tblStyle w:val="a7"/>
        <w:tblW w:w="9067" w:type="dxa"/>
        <w:tblLook w:val="04A0" w:firstRow="1" w:lastRow="0" w:firstColumn="1" w:lastColumn="0" w:noHBand="0" w:noVBand="1"/>
      </w:tblPr>
      <w:tblGrid>
        <w:gridCol w:w="1838"/>
        <w:gridCol w:w="7229"/>
      </w:tblGrid>
      <w:tr w:rsidR="002B2164" w:rsidRPr="003E08EA" w14:paraId="0168A23D" w14:textId="77777777" w:rsidTr="00175CD0">
        <w:trPr>
          <w:trHeight w:val="819"/>
        </w:trPr>
        <w:tc>
          <w:tcPr>
            <w:tcW w:w="1838" w:type="dxa"/>
            <w:vAlign w:val="center"/>
          </w:tcPr>
          <w:p w14:paraId="78E92C14"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代理申請者</w:t>
            </w:r>
          </w:p>
        </w:tc>
        <w:tc>
          <w:tcPr>
            <w:tcW w:w="7229" w:type="dxa"/>
          </w:tcPr>
          <w:p w14:paraId="244CEAD6"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35D9D90D" w14:textId="77777777" w:rsidR="002B2164" w:rsidRPr="003E08EA" w:rsidRDefault="002B2164" w:rsidP="003232AB">
            <w:pPr>
              <w:rPr>
                <w:rFonts w:ascii="ＭＳ ゴシック" w:eastAsia="ＭＳ ゴシック" w:hAnsi="ＭＳ ゴシック"/>
                <w:szCs w:val="24"/>
              </w:rPr>
            </w:pPr>
          </w:p>
        </w:tc>
      </w:tr>
      <w:tr w:rsidR="002B2164" w:rsidRPr="003E08EA" w14:paraId="1721F3D8" w14:textId="77777777" w:rsidTr="00175CD0">
        <w:trPr>
          <w:trHeight w:val="842"/>
        </w:trPr>
        <w:tc>
          <w:tcPr>
            <w:tcW w:w="1838" w:type="dxa"/>
            <w:vAlign w:val="center"/>
          </w:tcPr>
          <w:p w14:paraId="2624C1D3"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代表者名</w:t>
            </w:r>
          </w:p>
        </w:tc>
        <w:tc>
          <w:tcPr>
            <w:tcW w:w="7229" w:type="dxa"/>
          </w:tcPr>
          <w:p w14:paraId="6B2C6FF3"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22CFC0BE" w14:textId="77777777" w:rsidR="002B2164" w:rsidRPr="003E08EA" w:rsidRDefault="002B2164" w:rsidP="003232AB">
            <w:pPr>
              <w:rPr>
                <w:rFonts w:ascii="ＭＳ ゴシック" w:eastAsia="ＭＳ ゴシック" w:hAnsi="ＭＳ ゴシック"/>
                <w:szCs w:val="24"/>
              </w:rPr>
            </w:pPr>
          </w:p>
        </w:tc>
      </w:tr>
      <w:tr w:rsidR="002B2164" w:rsidRPr="003E08EA" w14:paraId="02C0555D" w14:textId="77777777" w:rsidTr="00175CD0">
        <w:trPr>
          <w:trHeight w:val="840"/>
        </w:trPr>
        <w:tc>
          <w:tcPr>
            <w:tcW w:w="1838" w:type="dxa"/>
            <w:vAlign w:val="center"/>
          </w:tcPr>
          <w:p w14:paraId="0C946F80"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所在地</w:t>
            </w:r>
          </w:p>
        </w:tc>
        <w:tc>
          <w:tcPr>
            <w:tcW w:w="7229" w:type="dxa"/>
          </w:tcPr>
          <w:p w14:paraId="358646A9" w14:textId="77777777" w:rsidR="002B2164" w:rsidRPr="003E08EA" w:rsidRDefault="002B2164" w:rsidP="003232AB">
            <w:pPr>
              <w:rPr>
                <w:rFonts w:ascii="ＭＳ ゴシック" w:eastAsia="ＭＳ ゴシック" w:hAnsi="ＭＳ ゴシック"/>
                <w:sz w:val="16"/>
                <w:szCs w:val="16"/>
              </w:rPr>
            </w:pPr>
            <w:r w:rsidRPr="003E08EA">
              <w:rPr>
                <w:rFonts w:ascii="ＭＳ ゴシック" w:eastAsia="ＭＳ ゴシック" w:hAnsi="ＭＳ ゴシック" w:hint="eastAsia"/>
                <w:sz w:val="16"/>
                <w:szCs w:val="16"/>
              </w:rPr>
              <w:t>（ふりがな）</w:t>
            </w:r>
          </w:p>
          <w:p w14:paraId="7B518DF8"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w:t>
            </w:r>
          </w:p>
        </w:tc>
      </w:tr>
      <w:tr w:rsidR="002B2164" w:rsidRPr="003E08EA" w14:paraId="2CBB41C3" w14:textId="77777777" w:rsidTr="00175CD0">
        <w:trPr>
          <w:trHeight w:val="838"/>
        </w:trPr>
        <w:tc>
          <w:tcPr>
            <w:tcW w:w="1838" w:type="dxa"/>
            <w:vAlign w:val="center"/>
          </w:tcPr>
          <w:p w14:paraId="2797846A" w14:textId="77777777"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連絡先</w:t>
            </w:r>
          </w:p>
        </w:tc>
        <w:tc>
          <w:tcPr>
            <w:tcW w:w="7229" w:type="dxa"/>
            <w:vAlign w:val="center"/>
          </w:tcPr>
          <w:p w14:paraId="7ABF8FC1"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TEL:</w:t>
            </w:r>
          </w:p>
          <w:p w14:paraId="21FAC744" w14:textId="77777777" w:rsidR="002B2164" w:rsidRPr="003E08EA" w:rsidRDefault="002B2164" w:rsidP="003232AB">
            <w:pPr>
              <w:rPr>
                <w:rFonts w:ascii="ＭＳ ゴシック" w:eastAsia="ＭＳ ゴシック" w:hAnsi="ＭＳ ゴシック"/>
                <w:szCs w:val="24"/>
              </w:rPr>
            </w:pPr>
            <w:r w:rsidRPr="003E08EA">
              <w:rPr>
                <w:rFonts w:ascii="ＭＳ ゴシック" w:eastAsia="ＭＳ ゴシック" w:hAnsi="ＭＳ ゴシック" w:hint="eastAsia"/>
                <w:szCs w:val="24"/>
              </w:rPr>
              <w:t>E-mail：</w:t>
            </w:r>
          </w:p>
        </w:tc>
      </w:tr>
      <w:tr w:rsidR="002B2164" w:rsidRPr="003E08EA" w14:paraId="2F88C9C9" w14:textId="77777777" w:rsidTr="00175CD0">
        <w:trPr>
          <w:trHeight w:val="850"/>
        </w:trPr>
        <w:tc>
          <w:tcPr>
            <w:tcW w:w="1838" w:type="dxa"/>
            <w:vAlign w:val="center"/>
          </w:tcPr>
          <w:p w14:paraId="3A7E1F52" w14:textId="77777777" w:rsidR="00175CD0"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養殖経営</w:t>
            </w:r>
            <w:r w:rsidR="00194F94">
              <w:rPr>
                <w:rFonts w:ascii="ＭＳ ゴシック" w:eastAsia="ＭＳ ゴシック" w:hAnsi="ＭＳ ゴシック" w:hint="eastAsia"/>
                <w:b/>
                <w:bCs/>
                <w:szCs w:val="24"/>
              </w:rPr>
              <w:t>体</w:t>
            </w:r>
          </w:p>
          <w:p w14:paraId="26D6A950" w14:textId="06E92D5E" w:rsidR="002B2164" w:rsidRPr="001A6F64" w:rsidRDefault="002B2164" w:rsidP="003232AB">
            <w:pPr>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との関係</w:t>
            </w:r>
          </w:p>
        </w:tc>
        <w:tc>
          <w:tcPr>
            <w:tcW w:w="7229" w:type="dxa"/>
            <w:vAlign w:val="center"/>
          </w:tcPr>
          <w:p w14:paraId="142A22E1" w14:textId="77777777" w:rsidR="002B2164" w:rsidRPr="003E08EA" w:rsidRDefault="002B2164" w:rsidP="003232AB">
            <w:pPr>
              <w:rPr>
                <w:rFonts w:ascii="ＭＳ ゴシック" w:eastAsia="ＭＳ ゴシック" w:hAnsi="ＭＳ ゴシック"/>
                <w:szCs w:val="24"/>
              </w:rPr>
            </w:pPr>
          </w:p>
        </w:tc>
      </w:tr>
    </w:tbl>
    <w:p w14:paraId="2DB1F8C4" w14:textId="77777777" w:rsidR="002B2164" w:rsidRDefault="002B2164" w:rsidP="00965B1D">
      <w:pPr>
        <w:spacing w:line="240" w:lineRule="exact"/>
        <w:ind w:rightChars="-473" w:right="-993"/>
        <w:rPr>
          <w:rFonts w:asciiTheme="majorEastAsia" w:eastAsiaTheme="majorEastAsia" w:hAnsiTheme="majorEastAsia"/>
          <w:szCs w:val="24"/>
        </w:rPr>
      </w:pPr>
    </w:p>
    <w:p w14:paraId="1FA13B64" w14:textId="5593CFD1" w:rsidR="00965B1D" w:rsidRPr="001A6F64" w:rsidRDefault="001A6F64" w:rsidP="00965B1D">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（記入に当たっての留意事項）</w:t>
      </w:r>
    </w:p>
    <w:p w14:paraId="76747023" w14:textId="481C2B15" w:rsidR="001A6F64" w:rsidRPr="001C0659" w:rsidRDefault="001A6F64" w:rsidP="0046421C">
      <w:pPr>
        <w:spacing w:line="240" w:lineRule="exact"/>
        <w:ind w:leftChars="50" w:left="105" w:rightChars="50" w:right="105" w:firstLineChars="100" w:firstLine="210"/>
        <w:rPr>
          <w:rFonts w:ascii="ＭＳ ゴシック" w:eastAsia="ＭＳ ゴシック" w:hAnsi="ＭＳ ゴシック"/>
          <w:szCs w:val="21"/>
        </w:rPr>
      </w:pPr>
      <w:r w:rsidRPr="001C0659">
        <w:rPr>
          <w:rFonts w:ascii="ＭＳ ゴシック" w:eastAsia="ＭＳ ゴシック" w:hAnsi="ＭＳ ゴシック" w:hint="eastAsia"/>
          <w:szCs w:val="21"/>
        </w:rPr>
        <w:t>以下の設問１から６の記入に当たっては、「養殖業事業性評価ガイドライン」（</w:t>
      </w:r>
      <w:r w:rsidRPr="00DE6856">
        <w:rPr>
          <w:rFonts w:ascii="ＭＳ ゴシック" w:eastAsia="ＭＳ ゴシック" w:hAnsi="ＭＳ ゴシック"/>
          <w:szCs w:val="21"/>
        </w:rPr>
        <w:t>202</w:t>
      </w:r>
      <w:r w:rsidR="0017334E" w:rsidRPr="00DE6856">
        <w:rPr>
          <w:rFonts w:ascii="ＭＳ ゴシック" w:eastAsia="ＭＳ ゴシック" w:hAnsi="ＭＳ ゴシック"/>
          <w:szCs w:val="21"/>
        </w:rPr>
        <w:t>1</w:t>
      </w:r>
      <w:r w:rsidRPr="001C0659">
        <w:rPr>
          <w:rFonts w:ascii="ＭＳ ゴシック" w:eastAsia="ＭＳ ゴシック" w:hAnsi="ＭＳ ゴシック" w:hint="eastAsia"/>
          <w:szCs w:val="21"/>
        </w:rPr>
        <w:t>年</w:t>
      </w:r>
      <w:r w:rsidRPr="001C0659">
        <w:rPr>
          <w:rFonts w:ascii="ＭＳ ゴシック" w:eastAsia="ＭＳ ゴシック" w:hAnsi="ＭＳ ゴシック"/>
          <w:szCs w:val="21"/>
        </w:rPr>
        <w:t>4月水産庁）、「</w:t>
      </w:r>
      <w:r w:rsidRPr="00DE6856">
        <w:rPr>
          <w:rFonts w:ascii="ＭＳ ゴシック" w:eastAsia="ＭＳ ゴシック" w:hAnsi="ＭＳ ゴシック" w:hint="eastAsia"/>
          <w:szCs w:val="21"/>
        </w:rPr>
        <w:t>令和</w:t>
      </w:r>
      <w:r w:rsidR="0017334E" w:rsidRPr="00DE6856">
        <w:rPr>
          <w:rFonts w:ascii="ＭＳ ゴシック" w:eastAsia="ＭＳ ゴシック" w:hAnsi="ＭＳ ゴシック" w:hint="eastAsia"/>
          <w:szCs w:val="21"/>
        </w:rPr>
        <w:t>３</w:t>
      </w:r>
      <w:r w:rsidRPr="00DE6856">
        <w:rPr>
          <w:rFonts w:ascii="ＭＳ ゴシック" w:eastAsia="ＭＳ ゴシック" w:hAnsi="ＭＳ ゴシック" w:hint="eastAsia"/>
          <w:szCs w:val="21"/>
        </w:rPr>
        <w:t>年度</w:t>
      </w:r>
      <w:r w:rsidRPr="001C0659">
        <w:rPr>
          <w:rFonts w:ascii="ＭＳ ゴシック" w:eastAsia="ＭＳ ゴシック" w:hAnsi="ＭＳ ゴシック" w:hint="eastAsia"/>
          <w:szCs w:val="21"/>
        </w:rPr>
        <w:t>マーケット・イン型養殖業等実証事業</w:t>
      </w:r>
      <w:ins w:id="0" w:author="濱本　圭佑" w:date="2021-09-17T15:00:00Z">
        <w:r w:rsidR="00DE6856">
          <w:rPr>
            <w:rFonts w:ascii="ＭＳ ゴシック" w:eastAsia="ＭＳ ゴシック" w:hAnsi="ＭＳ ゴシック" w:hint="eastAsia"/>
            <w:szCs w:val="21"/>
          </w:rPr>
          <w:t>（資材・機材の導入費支援）</w:t>
        </w:r>
      </w:ins>
      <w:r w:rsidRPr="001C0659">
        <w:rPr>
          <w:rFonts w:ascii="ＭＳ ゴシック" w:eastAsia="ＭＳ ゴシック" w:hAnsi="ＭＳ ゴシック" w:hint="eastAsia"/>
          <w:szCs w:val="21"/>
        </w:rPr>
        <w:t>公募要領」及び「マーケット・イン型養殖業等実証事業の手引き」を参考に記入</w:t>
      </w:r>
      <w:r w:rsidR="003C0EE1" w:rsidRPr="001C0659">
        <w:rPr>
          <w:rFonts w:ascii="ＭＳ ゴシック" w:eastAsia="ＭＳ ゴシック" w:hAnsi="ＭＳ ゴシック" w:hint="eastAsia"/>
          <w:szCs w:val="21"/>
        </w:rPr>
        <w:t>して</w:t>
      </w:r>
      <w:r w:rsidRPr="001C0659">
        <w:rPr>
          <w:rFonts w:ascii="ＭＳ ゴシック" w:eastAsia="ＭＳ ゴシック" w:hAnsi="ＭＳ ゴシック" w:hint="eastAsia"/>
          <w:szCs w:val="21"/>
        </w:rPr>
        <w:t>ください。</w:t>
      </w:r>
    </w:p>
    <w:p w14:paraId="17DB191B" w14:textId="4B5EDFF9" w:rsidR="0046421C" w:rsidRDefault="0046421C" w:rsidP="0046421C">
      <w:pPr>
        <w:spacing w:line="240" w:lineRule="exact"/>
        <w:ind w:leftChars="50" w:left="105" w:rightChars="50" w:right="105" w:firstLineChars="100" w:firstLine="210"/>
        <w:rPr>
          <w:rFonts w:ascii="ＭＳ ゴシック" w:eastAsia="ＭＳ ゴシック" w:hAnsi="ＭＳ ゴシック"/>
          <w:szCs w:val="21"/>
        </w:rPr>
      </w:pPr>
    </w:p>
    <w:p w14:paraId="057B7D50" w14:textId="77777777" w:rsidR="00F131BB" w:rsidRDefault="00F131BB" w:rsidP="0046421C">
      <w:pPr>
        <w:spacing w:line="240" w:lineRule="exact"/>
        <w:ind w:leftChars="50" w:left="105" w:rightChars="50" w:right="105" w:firstLineChars="100" w:firstLine="210"/>
        <w:rPr>
          <w:rFonts w:ascii="ＭＳ ゴシック" w:eastAsia="ＭＳ ゴシック" w:hAnsi="ＭＳ ゴシック"/>
          <w:szCs w:val="21"/>
        </w:rPr>
        <w:sectPr w:rsidR="00F131BB" w:rsidSect="001A6F64">
          <w:pgSz w:w="11906" w:h="16838" w:code="9"/>
          <w:pgMar w:top="1418" w:right="1418" w:bottom="1134" w:left="1418" w:header="851" w:footer="992" w:gutter="0"/>
          <w:cols w:space="425"/>
          <w:docGrid w:type="lines" w:linePitch="360"/>
        </w:sectPr>
      </w:pPr>
    </w:p>
    <w:p w14:paraId="5AEB73C5" w14:textId="09079481" w:rsidR="003E08EA" w:rsidRPr="003E08EA" w:rsidRDefault="00965B1D" w:rsidP="00D346B5">
      <w:pPr>
        <w:spacing w:after="120" w:line="240" w:lineRule="exact"/>
        <w:rPr>
          <w:rFonts w:ascii="ＭＳ ゴシック" w:eastAsia="ＭＳ ゴシック" w:hAnsi="ＭＳ ゴシック"/>
          <w:b/>
          <w:bCs/>
          <w:szCs w:val="24"/>
        </w:rPr>
      </w:pPr>
      <w:r w:rsidRPr="003E08EA">
        <w:rPr>
          <w:rFonts w:ascii="ＭＳ ゴシック" w:eastAsia="ＭＳ ゴシック" w:hAnsi="ＭＳ ゴシック" w:hint="eastAsia"/>
          <w:b/>
          <w:bCs/>
          <w:szCs w:val="24"/>
        </w:rPr>
        <w:lastRenderedPageBreak/>
        <w:t>１．あなたの養殖経営に関する現状認識や経営改善の意思等、項目ごとにPRしてください。</w:t>
      </w:r>
    </w:p>
    <w:tbl>
      <w:tblPr>
        <w:tblStyle w:val="a7"/>
        <w:tblW w:w="9067" w:type="dxa"/>
        <w:tblLook w:val="04A0" w:firstRow="1" w:lastRow="0" w:firstColumn="1" w:lastColumn="0" w:noHBand="0" w:noVBand="1"/>
      </w:tblPr>
      <w:tblGrid>
        <w:gridCol w:w="9067"/>
      </w:tblGrid>
      <w:tr w:rsidR="00965B1D" w:rsidRPr="003E08EA" w14:paraId="393C4D77" w14:textId="77777777" w:rsidTr="001A6F64">
        <w:tc>
          <w:tcPr>
            <w:tcW w:w="9067" w:type="dxa"/>
          </w:tcPr>
          <w:p w14:paraId="2B603EE1"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市場動向</w:t>
            </w:r>
          </w:p>
          <w:p w14:paraId="26590AF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107702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66D67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53DAF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A7FC48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2A390B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61B2E0" w14:textId="77777777" w:rsidR="00965B1D" w:rsidRDefault="00965B1D" w:rsidP="003232AB">
            <w:pPr>
              <w:spacing w:line="240" w:lineRule="exact"/>
              <w:ind w:rightChars="-473" w:right="-993"/>
              <w:rPr>
                <w:rFonts w:ascii="ＭＳ ゴシック" w:eastAsia="ＭＳ ゴシック" w:hAnsi="ＭＳ ゴシック"/>
                <w:szCs w:val="21"/>
              </w:rPr>
            </w:pPr>
          </w:p>
          <w:p w14:paraId="37F47BC0" w14:textId="18875F5A"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2DB52270" w14:textId="77777777" w:rsidTr="001A6F64">
        <w:tc>
          <w:tcPr>
            <w:tcW w:w="9067" w:type="dxa"/>
          </w:tcPr>
          <w:p w14:paraId="5974AA77" w14:textId="77777777" w:rsidR="00965B1D" w:rsidRPr="001A6F64" w:rsidRDefault="00965B1D" w:rsidP="003232AB">
            <w:pPr>
              <w:spacing w:line="240" w:lineRule="exact"/>
              <w:ind w:rightChars="-473" w:right="-993"/>
              <w:rPr>
                <w:rFonts w:ascii="ＭＳ ゴシック" w:eastAsia="ＭＳ ゴシック" w:hAnsi="ＭＳ ゴシック"/>
                <w:b/>
                <w:bCs/>
                <w:szCs w:val="24"/>
              </w:rPr>
            </w:pPr>
            <w:r w:rsidRPr="001A6F64">
              <w:rPr>
                <w:rFonts w:ascii="ＭＳ ゴシック" w:eastAsia="ＭＳ ゴシック" w:hAnsi="ＭＳ ゴシック" w:hint="eastAsia"/>
                <w:b/>
                <w:bCs/>
                <w:szCs w:val="24"/>
              </w:rPr>
              <w:t>経営事業継続力</w:t>
            </w:r>
          </w:p>
          <w:p w14:paraId="6BBC88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ABD09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1229A8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78E8F1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3138C9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00472A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08C0EDC" w14:textId="77777777" w:rsidR="00965B1D" w:rsidRDefault="00965B1D" w:rsidP="003232AB">
            <w:pPr>
              <w:spacing w:line="240" w:lineRule="exact"/>
              <w:ind w:rightChars="-473" w:right="-993"/>
              <w:rPr>
                <w:rFonts w:ascii="ＭＳ ゴシック" w:eastAsia="ＭＳ ゴシック" w:hAnsi="ＭＳ ゴシック"/>
                <w:szCs w:val="21"/>
              </w:rPr>
            </w:pPr>
          </w:p>
          <w:p w14:paraId="05AF35F1" w14:textId="6B17F12C"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09D41615" w14:textId="77777777" w:rsidTr="001A6F64">
        <w:tc>
          <w:tcPr>
            <w:tcW w:w="9067" w:type="dxa"/>
          </w:tcPr>
          <w:p w14:paraId="18F6EBE5"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販売力</w:t>
            </w:r>
          </w:p>
          <w:p w14:paraId="53C4756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2D9AA2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3611539"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E7805FF"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7D8ADCC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343BF2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C2DCC04" w14:textId="77777777" w:rsidR="00965B1D" w:rsidRDefault="00965B1D" w:rsidP="003232AB">
            <w:pPr>
              <w:spacing w:line="240" w:lineRule="exact"/>
              <w:ind w:rightChars="-473" w:right="-993"/>
              <w:rPr>
                <w:rFonts w:ascii="ＭＳ ゴシック" w:eastAsia="ＭＳ ゴシック" w:hAnsi="ＭＳ ゴシック"/>
                <w:szCs w:val="21"/>
              </w:rPr>
            </w:pPr>
          </w:p>
          <w:p w14:paraId="690898A0" w14:textId="6822DAB9"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CA95FEB" w14:textId="77777777" w:rsidTr="001A6F64">
        <w:tc>
          <w:tcPr>
            <w:tcW w:w="9067" w:type="dxa"/>
          </w:tcPr>
          <w:p w14:paraId="285FE2F2"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動産価値</w:t>
            </w:r>
          </w:p>
          <w:p w14:paraId="0192240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DBAC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74072B"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643C08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3D046E"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DFDB8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0FC69721" w14:textId="77777777" w:rsidR="002B2164" w:rsidRDefault="002B2164" w:rsidP="003232AB">
            <w:pPr>
              <w:spacing w:line="240" w:lineRule="exact"/>
              <w:ind w:rightChars="-473" w:right="-993"/>
              <w:rPr>
                <w:rFonts w:ascii="ＭＳ ゴシック" w:eastAsia="ＭＳ ゴシック" w:hAnsi="ＭＳ ゴシック"/>
                <w:szCs w:val="21"/>
              </w:rPr>
            </w:pPr>
          </w:p>
          <w:p w14:paraId="69F6D07E" w14:textId="23F88302"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3F1B9BE9" w14:textId="77777777" w:rsidTr="001A6F64">
        <w:tc>
          <w:tcPr>
            <w:tcW w:w="9067" w:type="dxa"/>
          </w:tcPr>
          <w:p w14:paraId="48D194A9"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品質生産管理</w:t>
            </w:r>
          </w:p>
          <w:p w14:paraId="2B40EC8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4BE449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25B31DF"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F95152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559242D"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7CDB63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3BE83ED0" w14:textId="77777777" w:rsidR="00965B1D" w:rsidRDefault="00965B1D" w:rsidP="003232AB">
            <w:pPr>
              <w:spacing w:line="240" w:lineRule="exact"/>
              <w:ind w:rightChars="-473" w:right="-993"/>
              <w:rPr>
                <w:rFonts w:ascii="ＭＳ ゴシック" w:eastAsia="ＭＳ ゴシック" w:hAnsi="ＭＳ ゴシック"/>
                <w:szCs w:val="21"/>
              </w:rPr>
            </w:pPr>
          </w:p>
          <w:p w14:paraId="09D4ADC9" w14:textId="50A097B1" w:rsidR="001A6F64" w:rsidRPr="003E08EA" w:rsidRDefault="001A6F64" w:rsidP="003232AB">
            <w:pPr>
              <w:spacing w:line="240" w:lineRule="exact"/>
              <w:ind w:rightChars="-473" w:right="-993"/>
              <w:rPr>
                <w:rFonts w:ascii="ＭＳ ゴシック" w:eastAsia="ＭＳ ゴシック" w:hAnsi="ＭＳ ゴシック"/>
                <w:szCs w:val="21"/>
              </w:rPr>
            </w:pPr>
          </w:p>
        </w:tc>
      </w:tr>
      <w:tr w:rsidR="00965B1D" w:rsidRPr="003E08EA" w14:paraId="152BF736" w14:textId="77777777" w:rsidTr="001A6F64">
        <w:tc>
          <w:tcPr>
            <w:tcW w:w="9067" w:type="dxa"/>
          </w:tcPr>
          <w:p w14:paraId="213913B6"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リスク・管理対策</w:t>
            </w:r>
          </w:p>
          <w:p w14:paraId="25B5ED55"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F5EA2E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C9C6DA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826A10B" w14:textId="77777777" w:rsidR="002B2164" w:rsidRPr="003E08EA" w:rsidRDefault="002B2164" w:rsidP="003232AB">
            <w:pPr>
              <w:spacing w:line="240" w:lineRule="exact"/>
              <w:ind w:rightChars="-473" w:right="-993"/>
              <w:rPr>
                <w:rFonts w:ascii="ＭＳ ゴシック" w:eastAsia="ＭＳ ゴシック" w:hAnsi="ＭＳ ゴシック"/>
                <w:szCs w:val="21"/>
              </w:rPr>
            </w:pPr>
          </w:p>
          <w:p w14:paraId="1CFCD7AC"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AEAAF90" w14:textId="57BE7F69" w:rsidR="00965B1D" w:rsidRDefault="00965B1D" w:rsidP="003232AB">
            <w:pPr>
              <w:spacing w:line="240" w:lineRule="exact"/>
              <w:ind w:rightChars="-473" w:right="-993"/>
              <w:rPr>
                <w:rFonts w:ascii="ＭＳ ゴシック" w:eastAsia="ＭＳ ゴシック" w:hAnsi="ＭＳ ゴシック"/>
                <w:szCs w:val="21"/>
              </w:rPr>
            </w:pPr>
          </w:p>
          <w:p w14:paraId="422AD4C8" w14:textId="77777777" w:rsidR="001A6F64" w:rsidRPr="003E08EA" w:rsidRDefault="001A6F64" w:rsidP="003232AB">
            <w:pPr>
              <w:spacing w:line="240" w:lineRule="exact"/>
              <w:ind w:rightChars="-473" w:right="-993"/>
              <w:rPr>
                <w:rFonts w:ascii="ＭＳ ゴシック" w:eastAsia="ＭＳ ゴシック" w:hAnsi="ＭＳ ゴシック"/>
                <w:szCs w:val="21"/>
              </w:rPr>
            </w:pPr>
          </w:p>
          <w:p w14:paraId="085DE522"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bl>
    <w:p w14:paraId="52B78C63" w14:textId="77777777" w:rsidR="002B2164" w:rsidRDefault="002B2164" w:rsidP="00965B1D">
      <w:pPr>
        <w:spacing w:line="240" w:lineRule="exact"/>
        <w:ind w:rightChars="-473" w:right="-993"/>
        <w:rPr>
          <w:rFonts w:asciiTheme="majorEastAsia" w:eastAsiaTheme="majorEastAsia" w:hAnsiTheme="majorEastAsia"/>
          <w:b/>
          <w:bCs/>
          <w:szCs w:val="21"/>
        </w:rPr>
      </w:pPr>
    </w:p>
    <w:p w14:paraId="66918D86" w14:textId="5FE37969" w:rsidR="001A6F64" w:rsidRPr="001C0659" w:rsidRDefault="003E08EA" w:rsidP="001A6F64">
      <w:pPr>
        <w:spacing w:line="240" w:lineRule="exact"/>
        <w:ind w:left="283" w:right="-2" w:hangingChars="135" w:hanging="283"/>
        <w:rPr>
          <w:rFonts w:ascii="ＭＳ ゴシック" w:eastAsia="ＭＳ ゴシック" w:hAnsi="ＭＳ ゴシック"/>
          <w:szCs w:val="21"/>
        </w:rPr>
      </w:pPr>
      <w:r w:rsidRPr="001C0659">
        <w:rPr>
          <w:rFonts w:ascii="ＭＳ ゴシック" w:eastAsia="ＭＳ ゴシック" w:hAnsi="ＭＳ ゴシック" w:hint="eastAsia"/>
          <w:szCs w:val="21"/>
        </w:rPr>
        <w:t>（注）</w:t>
      </w:r>
      <w:r w:rsidR="001A6F64" w:rsidRPr="001C0659">
        <w:rPr>
          <w:rFonts w:ascii="ＭＳ ゴシック" w:eastAsia="ＭＳ ゴシック" w:hAnsi="ＭＳ ゴシック" w:hint="eastAsia"/>
          <w:szCs w:val="21"/>
        </w:rPr>
        <w:t>設問「１」</w:t>
      </w:r>
      <w:r w:rsidRPr="001C0659">
        <w:rPr>
          <w:rFonts w:ascii="ＭＳ ゴシック" w:eastAsia="ＭＳ ゴシック" w:hAnsi="ＭＳ ゴシック" w:hint="eastAsia"/>
          <w:szCs w:val="21"/>
        </w:rPr>
        <w:t>の</w:t>
      </w:r>
      <w:r w:rsidR="001A6F64" w:rsidRPr="001C0659">
        <w:rPr>
          <w:rFonts w:ascii="ＭＳ ゴシック" w:eastAsia="ＭＳ ゴシック" w:hAnsi="ＭＳ ゴシック" w:hint="eastAsia"/>
          <w:szCs w:val="21"/>
        </w:rPr>
        <w:t>各</w:t>
      </w:r>
      <w:r w:rsidRPr="001C0659">
        <w:rPr>
          <w:rFonts w:ascii="ＭＳ ゴシック" w:eastAsia="ＭＳ ゴシック" w:hAnsi="ＭＳ ゴシック" w:hint="eastAsia"/>
          <w:szCs w:val="21"/>
        </w:rPr>
        <w:t>項目を記入するに当たり、「養殖業事業性評価ガイドライン」（</w:t>
      </w:r>
      <w:r w:rsidRPr="00DE6856">
        <w:rPr>
          <w:rFonts w:ascii="ＭＳ ゴシック" w:eastAsia="ＭＳ ゴシック" w:hAnsi="ＭＳ ゴシック"/>
          <w:szCs w:val="21"/>
        </w:rPr>
        <w:t>202</w:t>
      </w:r>
      <w:r w:rsidR="0017334E" w:rsidRPr="00DE6856">
        <w:rPr>
          <w:rFonts w:ascii="ＭＳ ゴシック" w:eastAsia="ＭＳ ゴシック" w:hAnsi="ＭＳ ゴシック"/>
          <w:szCs w:val="21"/>
        </w:rPr>
        <w:t>1</w:t>
      </w:r>
      <w:r w:rsidRPr="00DE6856">
        <w:rPr>
          <w:rFonts w:ascii="ＭＳ ゴシック" w:eastAsia="ＭＳ ゴシック" w:hAnsi="ＭＳ ゴシック" w:hint="eastAsia"/>
          <w:szCs w:val="21"/>
        </w:rPr>
        <w:t>年</w:t>
      </w:r>
      <w:r w:rsidRPr="001C0659">
        <w:rPr>
          <w:rFonts w:ascii="ＭＳ ゴシック" w:eastAsia="ＭＳ ゴシック" w:hAnsi="ＭＳ ゴシック"/>
          <w:szCs w:val="21"/>
        </w:rPr>
        <w:t>4月水産庁）の第</w:t>
      </w:r>
      <w:r w:rsidR="001C0659">
        <w:rPr>
          <w:rFonts w:ascii="ＭＳ ゴシック" w:eastAsia="ＭＳ ゴシック" w:hAnsi="ＭＳ ゴシック" w:hint="eastAsia"/>
          <w:szCs w:val="21"/>
        </w:rPr>
        <w:t>三</w:t>
      </w:r>
      <w:r w:rsidRPr="001C0659">
        <w:rPr>
          <w:rFonts w:ascii="ＭＳ ゴシック" w:eastAsia="ＭＳ ゴシック" w:hAnsi="ＭＳ ゴシック" w:hint="eastAsia"/>
          <w:szCs w:val="21"/>
        </w:rPr>
        <w:t>章「事業性評価の項目と評価手法」を参考</w:t>
      </w:r>
      <w:r w:rsidR="0017334E" w:rsidRPr="00DE6856">
        <w:rPr>
          <w:rFonts w:ascii="ＭＳ ゴシック" w:eastAsia="ＭＳ ゴシック" w:hAnsi="ＭＳ ゴシック" w:hint="eastAsia"/>
          <w:szCs w:val="21"/>
        </w:rPr>
        <w:t>に</w:t>
      </w:r>
      <w:r w:rsidRPr="001C0659">
        <w:rPr>
          <w:rFonts w:ascii="ＭＳ ゴシック" w:eastAsia="ＭＳ ゴシック" w:hAnsi="ＭＳ ゴシック" w:hint="eastAsia"/>
          <w:szCs w:val="21"/>
        </w:rPr>
        <w:t>してください。</w:t>
      </w:r>
    </w:p>
    <w:p w14:paraId="554097D9" w14:textId="6CDB3972" w:rsidR="00E610E7" w:rsidRDefault="00965B1D" w:rsidP="00E610E7">
      <w:pPr>
        <w:spacing w:after="120" w:line="240" w:lineRule="exact"/>
        <w:ind w:left="422" w:hangingChars="200" w:hanging="422"/>
        <w:rPr>
          <w:ins w:id="1" w:author="平山 智章" w:date="2021-09-24T15:25:00Z"/>
          <w:rFonts w:ascii="ＭＳ ゴシック" w:eastAsia="ＭＳ ゴシック" w:hAnsi="ＭＳ ゴシック"/>
          <w:b/>
          <w:bCs/>
          <w:szCs w:val="21"/>
        </w:rPr>
      </w:pPr>
      <w:r w:rsidRPr="003E08EA">
        <w:rPr>
          <w:rFonts w:ascii="ＭＳ ゴシック" w:eastAsia="ＭＳ ゴシック" w:hAnsi="ＭＳ ゴシック" w:hint="eastAsia"/>
          <w:b/>
          <w:bCs/>
          <w:szCs w:val="21"/>
        </w:rPr>
        <w:lastRenderedPageBreak/>
        <w:t>２</w:t>
      </w:r>
      <w:ins w:id="2" w:author="平山 智章" w:date="2021-09-24T15:22:00Z">
        <w:r w:rsidR="00E610E7">
          <w:rPr>
            <w:rFonts w:ascii="ＭＳ ゴシック" w:eastAsia="ＭＳ ゴシック" w:hAnsi="ＭＳ ゴシック" w:hint="eastAsia"/>
            <w:b/>
            <w:bCs/>
            <w:szCs w:val="21"/>
          </w:rPr>
          <w:t>.</w:t>
        </w:r>
      </w:ins>
      <w:ins w:id="3" w:author="平山 智章" w:date="2021-09-24T15:25:00Z">
        <w:r w:rsidR="00E610E7">
          <w:rPr>
            <w:rFonts w:ascii="ＭＳ ゴシック" w:eastAsia="ＭＳ ゴシック" w:hAnsi="ＭＳ ゴシック" w:hint="eastAsia"/>
            <w:b/>
            <w:bCs/>
            <w:szCs w:val="21"/>
          </w:rPr>
          <w:t>マーケット・イン型養殖業を実践するため、</w:t>
        </w:r>
      </w:ins>
      <w:ins w:id="4" w:author="平山 智章" w:date="2021-09-24T15:24:00Z">
        <w:r w:rsidR="00E610E7">
          <w:rPr>
            <w:rFonts w:ascii="ＭＳ ゴシック" w:eastAsia="ＭＳ ゴシック" w:hAnsi="ＭＳ ゴシック" w:hint="eastAsia"/>
            <w:b/>
            <w:bCs/>
            <w:szCs w:val="21"/>
          </w:rPr>
          <w:t>需要を意識し</w:t>
        </w:r>
      </w:ins>
      <w:ins w:id="5" w:author="平山 智章" w:date="2021-09-24T15:25:00Z">
        <w:r w:rsidR="00E610E7">
          <w:rPr>
            <w:rFonts w:ascii="ＭＳ ゴシック" w:eastAsia="ＭＳ ゴシック" w:hAnsi="ＭＳ ゴシック" w:hint="eastAsia"/>
            <w:b/>
            <w:bCs/>
            <w:szCs w:val="21"/>
          </w:rPr>
          <w:t>て</w:t>
        </w:r>
      </w:ins>
      <w:ins w:id="6" w:author="平山 智章" w:date="2021-09-24T15:24:00Z">
        <w:r w:rsidR="00E610E7">
          <w:rPr>
            <w:rFonts w:ascii="ＭＳ ゴシック" w:eastAsia="ＭＳ ゴシック" w:hAnsi="ＭＳ ゴシック" w:hint="eastAsia"/>
            <w:b/>
            <w:bCs/>
            <w:szCs w:val="21"/>
          </w:rPr>
          <w:t>エンドユーザー</w:t>
        </w:r>
      </w:ins>
      <w:ins w:id="7" w:author="平山 智章" w:date="2021-09-24T15:29:00Z">
        <w:r w:rsidR="00E610E7">
          <w:rPr>
            <w:rFonts w:ascii="ＭＳ ゴシック" w:eastAsia="ＭＳ ゴシック" w:hAnsi="ＭＳ ゴシック" w:hint="eastAsia"/>
            <w:b/>
            <w:bCs/>
            <w:szCs w:val="21"/>
          </w:rPr>
          <w:t>（量販店、外食等）</w:t>
        </w:r>
      </w:ins>
      <w:ins w:id="8" w:author="平山 智章" w:date="2021-09-24T15:24:00Z">
        <w:r w:rsidR="00E610E7">
          <w:rPr>
            <w:rFonts w:ascii="ＭＳ ゴシック" w:eastAsia="ＭＳ ゴシック" w:hAnsi="ＭＳ ゴシック" w:hint="eastAsia"/>
            <w:b/>
            <w:bCs/>
            <w:szCs w:val="21"/>
          </w:rPr>
          <w:t>と具体的に何を</w:t>
        </w:r>
      </w:ins>
      <w:ins w:id="9" w:author="平山 智章" w:date="2021-09-24T15:28:00Z">
        <w:r w:rsidR="00E610E7">
          <w:rPr>
            <w:rFonts w:ascii="ＭＳ ゴシック" w:eastAsia="ＭＳ ゴシック" w:hAnsi="ＭＳ ゴシック" w:hint="eastAsia"/>
            <w:b/>
            <w:bCs/>
            <w:szCs w:val="21"/>
          </w:rPr>
          <w:t>していく</w:t>
        </w:r>
      </w:ins>
      <w:ins w:id="10" w:author="平山 智章" w:date="2021-09-24T15:24:00Z">
        <w:r w:rsidR="00E610E7">
          <w:rPr>
            <w:rFonts w:ascii="ＭＳ ゴシック" w:eastAsia="ＭＳ ゴシック" w:hAnsi="ＭＳ ゴシック" w:hint="eastAsia"/>
            <w:b/>
            <w:bCs/>
            <w:szCs w:val="21"/>
          </w:rPr>
          <w:t>のか記載してください。</w:t>
        </w:r>
      </w:ins>
      <w:del w:id="11" w:author="平山 智章" w:date="2021-09-24T15:22:00Z">
        <w:r w:rsidRPr="003E08EA" w:rsidDel="00E610E7">
          <w:rPr>
            <w:rFonts w:ascii="ＭＳ ゴシック" w:eastAsia="ＭＳ ゴシック" w:hAnsi="ＭＳ ゴシック" w:hint="eastAsia"/>
            <w:b/>
            <w:bCs/>
            <w:szCs w:val="21"/>
          </w:rPr>
          <w:delText>．</w:delText>
        </w:r>
      </w:del>
    </w:p>
    <w:p w14:paraId="436E7FC8" w14:textId="73E29B9C" w:rsidR="00E610E7" w:rsidRPr="003E08EA" w:rsidRDefault="00E610E7" w:rsidP="00E610E7">
      <w:pPr>
        <w:spacing w:after="120" w:line="240" w:lineRule="exact"/>
        <w:ind w:left="422" w:hangingChars="200" w:hanging="422"/>
        <w:rPr>
          <w:ins w:id="12" w:author="平山 智章" w:date="2021-09-24T15:25:00Z"/>
          <w:rFonts w:ascii="ＭＳ ゴシック" w:eastAsia="ＭＳ ゴシック" w:hAnsi="ＭＳ ゴシック"/>
          <w:b/>
          <w:bCs/>
          <w:szCs w:val="21"/>
        </w:rPr>
      </w:pPr>
      <w:ins w:id="13" w:author="平山 智章" w:date="2021-09-24T15:33:00Z">
        <w:r>
          <w:rPr>
            <w:rFonts w:ascii="ＭＳ ゴシック" w:eastAsia="ＭＳ ゴシック" w:hAnsi="ＭＳ ゴシック" w:hint="eastAsia"/>
            <w:b/>
            <w:bCs/>
            <w:szCs w:val="21"/>
          </w:rPr>
          <w:t>（</w:t>
        </w:r>
      </w:ins>
      <w:ins w:id="14" w:author="平山 智章" w:date="2021-09-24T15:28:00Z">
        <w:r>
          <w:rPr>
            <w:rFonts w:ascii="ＭＳ ゴシック" w:eastAsia="ＭＳ ゴシック" w:hAnsi="ＭＳ ゴシック" w:hint="eastAsia"/>
            <w:b/>
            <w:bCs/>
            <w:szCs w:val="21"/>
          </w:rPr>
          <w:t>現状を把握するため、</w:t>
        </w:r>
      </w:ins>
      <w:ins w:id="15" w:author="平山 智章" w:date="2021-09-24T15:25:00Z">
        <w:r>
          <w:rPr>
            <w:rFonts w:ascii="ＭＳ ゴシック" w:eastAsia="ＭＳ ゴシック" w:hAnsi="ＭＳ ゴシック" w:hint="eastAsia"/>
            <w:b/>
            <w:bCs/>
            <w:szCs w:val="21"/>
          </w:rPr>
          <w:t>どのように需要情報を獲得し、どのような養殖生産物</w:t>
        </w:r>
      </w:ins>
      <w:ins w:id="16" w:author="平山 智章" w:date="2021-09-24T15:28:00Z">
        <w:r>
          <w:rPr>
            <w:rFonts w:ascii="ＭＳ ゴシック" w:eastAsia="ＭＳ ゴシック" w:hAnsi="ＭＳ ゴシック" w:hint="eastAsia"/>
            <w:b/>
            <w:bCs/>
            <w:szCs w:val="21"/>
          </w:rPr>
          <w:t>を</w:t>
        </w:r>
      </w:ins>
      <w:ins w:id="17" w:author="平山 智章" w:date="2021-09-24T15:25:00Z">
        <w:r>
          <w:rPr>
            <w:rFonts w:ascii="ＭＳ ゴシック" w:eastAsia="ＭＳ ゴシック" w:hAnsi="ＭＳ ゴシック" w:hint="eastAsia"/>
            <w:b/>
            <w:bCs/>
            <w:szCs w:val="21"/>
          </w:rPr>
          <w:t>提供できる</w:t>
        </w:r>
      </w:ins>
      <w:ins w:id="18" w:author="平山 智章" w:date="2021-09-24T15:27:00Z">
        <w:r>
          <w:rPr>
            <w:rFonts w:ascii="ＭＳ ゴシック" w:eastAsia="ＭＳ ゴシック" w:hAnsi="ＭＳ ゴシック" w:hint="eastAsia"/>
            <w:b/>
            <w:bCs/>
            <w:szCs w:val="21"/>
          </w:rPr>
          <w:t>の</w:t>
        </w:r>
      </w:ins>
      <w:ins w:id="19" w:author="平山 智章" w:date="2021-09-24T15:25:00Z">
        <w:r>
          <w:rPr>
            <w:rFonts w:ascii="ＭＳ ゴシック" w:eastAsia="ＭＳ ゴシック" w:hAnsi="ＭＳ ゴシック" w:hint="eastAsia"/>
            <w:b/>
            <w:bCs/>
            <w:szCs w:val="21"/>
          </w:rPr>
          <w:t>か、販売・生産の双方が共存共栄するための取引形態をどのように</w:t>
        </w:r>
      </w:ins>
      <w:ins w:id="20" w:author="平山 智章" w:date="2021-09-24T15:27:00Z">
        <w:r>
          <w:rPr>
            <w:rFonts w:ascii="ＭＳ ゴシック" w:eastAsia="ＭＳ ゴシック" w:hAnsi="ＭＳ ゴシック" w:hint="eastAsia"/>
            <w:b/>
            <w:bCs/>
            <w:szCs w:val="21"/>
          </w:rPr>
          <w:t>していくの</w:t>
        </w:r>
      </w:ins>
      <w:ins w:id="21" w:author="平山 智章" w:date="2021-09-24T15:25:00Z">
        <w:r>
          <w:rPr>
            <w:rFonts w:ascii="ＭＳ ゴシック" w:eastAsia="ＭＳ ゴシック" w:hAnsi="ＭＳ ゴシック" w:hint="eastAsia"/>
            <w:b/>
            <w:bCs/>
            <w:szCs w:val="21"/>
          </w:rPr>
          <w:t>かといったことも考慮してください。</w:t>
        </w:r>
      </w:ins>
      <w:ins w:id="22" w:author="平山 智章" w:date="2021-09-24T15:33:00Z">
        <w:r>
          <w:rPr>
            <w:rFonts w:ascii="ＭＳ ゴシック" w:eastAsia="ＭＳ ゴシック" w:hAnsi="ＭＳ ゴシック" w:hint="eastAsia"/>
            <w:b/>
            <w:bCs/>
            <w:szCs w:val="21"/>
          </w:rPr>
          <w:t>）</w:t>
        </w:r>
      </w:ins>
    </w:p>
    <w:p w14:paraId="09F9AD91" w14:textId="49653C44" w:rsidR="0060563E" w:rsidRPr="003E08EA" w:rsidRDefault="009C32F8" w:rsidP="00D346B5">
      <w:pPr>
        <w:spacing w:after="120" w:line="240" w:lineRule="exact"/>
        <w:ind w:left="422" w:hangingChars="200" w:hanging="422"/>
        <w:rPr>
          <w:rFonts w:ascii="ＭＳ ゴシック" w:eastAsia="ＭＳ ゴシック" w:hAnsi="ＭＳ ゴシック"/>
          <w:b/>
          <w:bCs/>
          <w:szCs w:val="21"/>
        </w:rPr>
      </w:pPr>
      <w:ins w:id="23" w:author="平山 智章" w:date="2021-09-24T15:41:00Z">
        <w:r>
          <w:rPr>
            <w:rFonts w:ascii="ＭＳ ゴシック" w:eastAsia="ＭＳ ゴシック" w:hAnsi="ＭＳ ゴシック" w:hint="eastAsia"/>
            <w:b/>
            <w:bCs/>
            <w:szCs w:val="21"/>
          </w:rPr>
          <w:t>注：設問の意図がわかりやすくなるよう、事業性評価事業時の様式</w:t>
        </w:r>
      </w:ins>
      <w:ins w:id="24" w:author="平山 智章" w:date="2021-09-24T15:42:00Z">
        <w:r>
          <w:rPr>
            <w:rFonts w:ascii="ＭＳ ゴシック" w:eastAsia="ＭＳ ゴシック" w:hAnsi="ＭＳ ゴシック" w:hint="eastAsia"/>
            <w:b/>
            <w:bCs/>
            <w:szCs w:val="21"/>
          </w:rPr>
          <w:t>から文言修正をしていますが、</w:t>
        </w:r>
      </w:ins>
      <w:ins w:id="25" w:author="平山 智章" w:date="2021-09-24T15:43:00Z">
        <w:r>
          <w:rPr>
            <w:rFonts w:ascii="ＭＳ ゴシック" w:eastAsia="ＭＳ ゴシック" w:hAnsi="ＭＳ ゴシック" w:hint="eastAsia"/>
            <w:b/>
            <w:bCs/>
            <w:szCs w:val="21"/>
          </w:rPr>
          <w:t>設問の</w:t>
        </w:r>
      </w:ins>
      <w:ins w:id="26" w:author="平山 智章" w:date="2021-09-24T15:42:00Z">
        <w:r>
          <w:rPr>
            <w:rFonts w:ascii="ＭＳ ゴシック" w:eastAsia="ＭＳ ゴシック" w:hAnsi="ＭＳ ゴシック" w:hint="eastAsia"/>
            <w:b/>
            <w:bCs/>
            <w:szCs w:val="21"/>
          </w:rPr>
          <w:t>意図は同じです。</w:t>
        </w:r>
      </w:ins>
      <w:del w:id="27" w:author="平山 智章" w:date="2021-09-24T15:44:00Z">
        <w:r w:rsidR="00965B1D" w:rsidRPr="003E08EA" w:rsidDel="009C32F8">
          <w:rPr>
            <w:rFonts w:ascii="ＭＳ ゴシック" w:eastAsia="ＭＳ ゴシック" w:hAnsi="ＭＳ ゴシック" w:hint="eastAsia"/>
            <w:b/>
            <w:bCs/>
            <w:szCs w:val="21"/>
          </w:rPr>
          <w:delText>需要</w:delText>
        </w:r>
        <w:r w:rsidR="003E08EA" w:rsidDel="009C32F8">
          <w:rPr>
            <w:rFonts w:ascii="ＭＳ ゴシック" w:eastAsia="ＭＳ ゴシック" w:hAnsi="ＭＳ ゴシック" w:hint="eastAsia"/>
            <w:b/>
            <w:bCs/>
            <w:szCs w:val="21"/>
          </w:rPr>
          <w:delText>（顧客が必要とする価値の提供）を意識した</w:delText>
        </w:r>
        <w:r w:rsidR="00965B1D" w:rsidRPr="003E08EA" w:rsidDel="009C32F8">
          <w:rPr>
            <w:rFonts w:ascii="ＭＳ ゴシック" w:eastAsia="ＭＳ ゴシック" w:hAnsi="ＭＳ ゴシック" w:hint="eastAsia"/>
            <w:b/>
            <w:bCs/>
            <w:szCs w:val="21"/>
          </w:rPr>
          <w:delText>生産（いわゆる「マーケット・イン型養殖業」）に対する貴経営体の現状</w:delText>
        </w:r>
        <w:r w:rsidR="00484694" w:rsidRPr="003E08EA" w:rsidDel="009C32F8">
          <w:rPr>
            <w:rFonts w:ascii="ＭＳ ゴシック" w:eastAsia="ＭＳ ゴシック" w:hAnsi="ＭＳ ゴシック" w:hint="eastAsia"/>
            <w:b/>
            <w:bCs/>
            <w:szCs w:val="21"/>
          </w:rPr>
          <w:delText>認識</w:delText>
        </w:r>
        <w:r w:rsidR="00965B1D" w:rsidRPr="003E08EA" w:rsidDel="009C32F8">
          <w:rPr>
            <w:rFonts w:ascii="ＭＳ ゴシック" w:eastAsia="ＭＳ ゴシック" w:hAnsi="ＭＳ ゴシック" w:hint="eastAsia"/>
            <w:b/>
            <w:bCs/>
            <w:szCs w:val="21"/>
          </w:rPr>
          <w:delText>と今後の事業計画（資機材の導入を希望する場合は含める）について記載してください。</w:delText>
        </w:r>
        <w:r w:rsidR="000536BD" w:rsidDel="009C32F8">
          <w:rPr>
            <w:rFonts w:ascii="ＭＳ ゴシック" w:eastAsia="ＭＳ ゴシック" w:hAnsi="ＭＳ ゴシック" w:hint="eastAsia"/>
            <w:b/>
            <w:bCs/>
            <w:szCs w:val="21"/>
          </w:rPr>
          <w:delText>特に、どのように需要情報を獲得し、どのような養殖生産物の価値提供ができるか、その上で、販売・生産の双方が共存共栄するための取引形態をどのように捉えるかといったことも考慮してください。</w:delText>
        </w:r>
      </w:del>
    </w:p>
    <w:tbl>
      <w:tblPr>
        <w:tblStyle w:val="a7"/>
        <w:tblW w:w="0" w:type="auto"/>
        <w:tblLook w:val="04A0" w:firstRow="1" w:lastRow="0" w:firstColumn="1" w:lastColumn="0" w:noHBand="0" w:noVBand="1"/>
      </w:tblPr>
      <w:tblGrid>
        <w:gridCol w:w="9060"/>
      </w:tblGrid>
      <w:tr w:rsidR="00965B1D" w:rsidRPr="00756BC2" w14:paraId="27857C41" w14:textId="77777777" w:rsidTr="003232AB">
        <w:tc>
          <w:tcPr>
            <w:tcW w:w="11041" w:type="dxa"/>
          </w:tcPr>
          <w:p w14:paraId="4A8452EA"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16DC089"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7A80265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14B473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FF72B8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4E604B"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61D0ED31"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72869BD"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546D3194"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7C13E443"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228D4F4" w14:textId="77777777" w:rsidR="00965B1D" w:rsidRDefault="00965B1D" w:rsidP="003232AB">
            <w:pPr>
              <w:spacing w:line="240" w:lineRule="exact"/>
              <w:ind w:rightChars="-473" w:right="-993"/>
              <w:rPr>
                <w:rFonts w:asciiTheme="majorEastAsia" w:eastAsiaTheme="majorEastAsia" w:hAnsiTheme="majorEastAsia"/>
                <w:szCs w:val="21"/>
              </w:rPr>
            </w:pPr>
          </w:p>
          <w:p w14:paraId="137E5CCD" w14:textId="77777777" w:rsidR="00D346B5" w:rsidRPr="00756BC2" w:rsidRDefault="00D346B5" w:rsidP="003232AB">
            <w:pPr>
              <w:spacing w:line="240" w:lineRule="exact"/>
              <w:ind w:rightChars="-473" w:right="-993"/>
              <w:rPr>
                <w:rFonts w:asciiTheme="majorEastAsia" w:eastAsiaTheme="majorEastAsia" w:hAnsiTheme="majorEastAsia"/>
                <w:szCs w:val="21"/>
              </w:rPr>
            </w:pPr>
          </w:p>
          <w:p w14:paraId="211BCAE3" w14:textId="77777777" w:rsidR="00965B1D" w:rsidRDefault="00965B1D" w:rsidP="003232AB">
            <w:pPr>
              <w:spacing w:line="240" w:lineRule="exact"/>
              <w:ind w:rightChars="-473" w:right="-993"/>
              <w:rPr>
                <w:rFonts w:asciiTheme="majorEastAsia" w:eastAsiaTheme="majorEastAsia" w:hAnsiTheme="majorEastAsia"/>
                <w:szCs w:val="21"/>
              </w:rPr>
            </w:pPr>
          </w:p>
          <w:p w14:paraId="71BAD4E0" w14:textId="4379576D"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46FC8C39" w14:textId="77777777" w:rsidR="00965B1D" w:rsidRPr="00756BC2" w:rsidRDefault="00965B1D" w:rsidP="00965B1D">
      <w:pPr>
        <w:spacing w:line="240" w:lineRule="exact"/>
        <w:ind w:rightChars="-473" w:right="-993"/>
        <w:rPr>
          <w:rFonts w:asciiTheme="majorEastAsia" w:eastAsiaTheme="majorEastAsia" w:hAnsiTheme="majorEastAsia"/>
          <w:sz w:val="16"/>
        </w:rPr>
      </w:pPr>
    </w:p>
    <w:p w14:paraId="6D9A9090" w14:textId="548347F8" w:rsidR="00E610E7" w:rsidRDefault="00965B1D" w:rsidP="00E610E7">
      <w:pPr>
        <w:spacing w:line="240" w:lineRule="exact"/>
        <w:ind w:left="426" w:right="-1" w:hangingChars="202" w:hanging="426"/>
        <w:rPr>
          <w:ins w:id="28" w:author="平山 智章" w:date="2021-09-24T15:30:00Z"/>
          <w:rFonts w:ascii="ＭＳ ゴシック" w:eastAsia="ＭＳ ゴシック" w:hAnsi="ＭＳ ゴシック"/>
          <w:b/>
          <w:bCs/>
          <w:szCs w:val="21"/>
        </w:rPr>
      </w:pPr>
      <w:r w:rsidRPr="003E08EA">
        <w:rPr>
          <w:rFonts w:ascii="ＭＳ ゴシック" w:eastAsia="ＭＳ ゴシック" w:hAnsi="ＭＳ ゴシック" w:hint="eastAsia"/>
          <w:b/>
          <w:bCs/>
          <w:szCs w:val="21"/>
        </w:rPr>
        <w:t>３．</w:t>
      </w:r>
      <w:ins w:id="29" w:author="平山 智章" w:date="2021-09-24T15:30:00Z">
        <w:r w:rsidR="00E610E7" w:rsidRPr="003E08EA">
          <w:rPr>
            <w:rFonts w:ascii="ＭＳ ゴシック" w:eastAsia="ＭＳ ゴシック" w:hAnsi="ＭＳ ゴシック" w:hint="eastAsia"/>
            <w:b/>
            <w:bCs/>
            <w:szCs w:val="21"/>
          </w:rPr>
          <w:t>養殖のバリューチェーン</w:t>
        </w:r>
        <w:r w:rsidR="00E610E7">
          <w:rPr>
            <w:rFonts w:ascii="ＭＳ ゴシック" w:eastAsia="ＭＳ ゴシック" w:hAnsi="ＭＳ ゴシック" w:hint="eastAsia"/>
            <w:b/>
            <w:bCs/>
            <w:szCs w:val="21"/>
          </w:rPr>
          <w:t>（※）</w:t>
        </w:r>
        <w:r w:rsidR="00E610E7" w:rsidRPr="003E08EA">
          <w:rPr>
            <w:rFonts w:ascii="ＭＳ ゴシック" w:eastAsia="ＭＳ ゴシック" w:hAnsi="ＭＳ ゴシック" w:hint="eastAsia"/>
            <w:b/>
            <w:bCs/>
            <w:szCs w:val="21"/>
          </w:rPr>
          <w:t>全体の価値を高めていく</w:t>
        </w:r>
      </w:ins>
      <w:ins w:id="30" w:author="平山 智章" w:date="2021-09-24T15:31:00Z">
        <w:r w:rsidR="00E610E7">
          <w:rPr>
            <w:rFonts w:ascii="ＭＳ ゴシック" w:eastAsia="ＭＳ ゴシック" w:hAnsi="ＭＳ ゴシック" w:hint="eastAsia"/>
            <w:b/>
            <w:bCs/>
            <w:szCs w:val="21"/>
          </w:rPr>
          <w:t>ために、</w:t>
        </w:r>
      </w:ins>
      <w:ins w:id="31" w:author="平山 智章" w:date="2021-09-24T15:34:00Z">
        <w:r w:rsidR="00E610E7">
          <w:rPr>
            <w:rFonts w:ascii="ＭＳ ゴシック" w:eastAsia="ＭＳ ゴシック" w:hAnsi="ＭＳ ゴシック" w:hint="eastAsia"/>
            <w:b/>
            <w:bCs/>
            <w:szCs w:val="21"/>
          </w:rPr>
          <w:t>養殖経営体として</w:t>
        </w:r>
      </w:ins>
      <w:ins w:id="32" w:author="平山 智章" w:date="2021-09-24T15:32:00Z">
        <w:r w:rsidR="00E610E7">
          <w:rPr>
            <w:rFonts w:ascii="ＭＳ ゴシック" w:eastAsia="ＭＳ ゴシック" w:hAnsi="ＭＳ ゴシック" w:hint="eastAsia"/>
            <w:b/>
            <w:bCs/>
            <w:szCs w:val="21"/>
          </w:rPr>
          <w:t>具体的に何をしていくのか記載してください。</w:t>
        </w:r>
      </w:ins>
    </w:p>
    <w:p w14:paraId="20A5F350" w14:textId="52637330" w:rsidR="009C32F8" w:rsidRDefault="00E610E7" w:rsidP="009C32F8">
      <w:pPr>
        <w:spacing w:after="120" w:line="240" w:lineRule="exact"/>
        <w:ind w:left="422" w:hangingChars="200" w:hanging="422"/>
        <w:rPr>
          <w:ins w:id="33" w:author="平山 智章" w:date="2021-09-24T15:45:00Z"/>
          <w:rFonts w:ascii="ＭＳ ゴシック" w:eastAsia="ＭＳ ゴシック" w:hAnsi="ＭＳ ゴシック"/>
          <w:b/>
          <w:bCs/>
          <w:szCs w:val="21"/>
        </w:rPr>
      </w:pPr>
      <w:ins w:id="34" w:author="平山 智章" w:date="2021-09-24T15:33:00Z">
        <w:r>
          <w:rPr>
            <w:rFonts w:ascii="ＭＳ ゴシック" w:eastAsia="ＭＳ ゴシック" w:hAnsi="ＭＳ ゴシック" w:hint="eastAsia"/>
            <w:b/>
            <w:bCs/>
            <w:szCs w:val="21"/>
          </w:rPr>
          <w:t>（</w:t>
        </w:r>
      </w:ins>
      <w:ins w:id="35" w:author="平山 智章" w:date="2021-09-24T15:32:00Z">
        <w:r w:rsidRPr="003E08EA">
          <w:rPr>
            <w:rFonts w:ascii="ＭＳ ゴシック" w:eastAsia="ＭＳ ゴシック" w:hAnsi="ＭＳ ゴシック" w:hint="eastAsia"/>
            <w:b/>
            <w:bCs/>
            <w:szCs w:val="21"/>
          </w:rPr>
          <w:t>貴経営体の現状認識と今後の展望について記載してください</w:t>
        </w:r>
      </w:ins>
      <w:ins w:id="36" w:author="平山 智章" w:date="2021-09-24T15:34:00Z">
        <w:r>
          <w:rPr>
            <w:rFonts w:ascii="ＭＳ ゴシック" w:eastAsia="ＭＳ ゴシック" w:hAnsi="ＭＳ ゴシック" w:hint="eastAsia"/>
            <w:b/>
            <w:bCs/>
            <w:szCs w:val="21"/>
          </w:rPr>
          <w:t>。</w:t>
        </w:r>
      </w:ins>
      <w:ins w:id="37" w:author="平山 智章" w:date="2021-09-24T15:32:00Z">
        <w:r>
          <w:rPr>
            <w:rFonts w:ascii="ＭＳ ゴシック" w:eastAsia="ＭＳ ゴシック" w:hAnsi="ＭＳ ゴシック" w:hint="eastAsia"/>
            <w:b/>
            <w:bCs/>
            <w:szCs w:val="21"/>
          </w:rPr>
          <w:t>養殖生産物の提供を通じ、バリューチェーンで付加価値を高めるため</w:t>
        </w:r>
      </w:ins>
      <w:ins w:id="38" w:author="平山 智章" w:date="2021-09-24T15:33:00Z">
        <w:r>
          <w:rPr>
            <w:rFonts w:ascii="ＭＳ ゴシック" w:eastAsia="ＭＳ ゴシック" w:hAnsi="ＭＳ ゴシック" w:hint="eastAsia"/>
            <w:b/>
            <w:bCs/>
            <w:szCs w:val="21"/>
          </w:rPr>
          <w:t>の</w:t>
        </w:r>
      </w:ins>
      <w:ins w:id="39" w:author="平山 智章" w:date="2021-09-24T15:32:00Z">
        <w:r>
          <w:rPr>
            <w:rFonts w:ascii="ＭＳ ゴシック" w:eastAsia="ＭＳ ゴシック" w:hAnsi="ＭＳ ゴシック" w:hint="eastAsia"/>
            <w:b/>
            <w:bCs/>
            <w:szCs w:val="21"/>
          </w:rPr>
          <w:t>取引形態</w:t>
        </w:r>
      </w:ins>
      <w:ins w:id="40" w:author="平山 智章" w:date="2021-09-24T15:33:00Z">
        <w:r>
          <w:rPr>
            <w:rFonts w:ascii="ＭＳ ゴシック" w:eastAsia="ＭＳ ゴシック" w:hAnsi="ＭＳ ゴシック" w:hint="eastAsia"/>
            <w:b/>
            <w:bCs/>
            <w:szCs w:val="21"/>
          </w:rPr>
          <w:t>をどのようにしていくのかといったことも考慮してください。）</w:t>
        </w:r>
      </w:ins>
    </w:p>
    <w:p w14:paraId="2D4E465D" w14:textId="1974179C" w:rsidR="00E610E7" w:rsidRDefault="00E610E7">
      <w:pPr>
        <w:spacing w:after="120" w:line="240" w:lineRule="exact"/>
        <w:ind w:leftChars="100" w:left="421" w:hangingChars="100" w:hanging="211"/>
        <w:rPr>
          <w:ins w:id="41" w:author="平山 智章" w:date="2021-09-24T15:35:00Z"/>
          <w:rFonts w:ascii="ＭＳ ゴシック" w:eastAsia="ＭＳ ゴシック" w:hAnsi="ＭＳ ゴシック"/>
          <w:b/>
          <w:bCs/>
          <w:szCs w:val="21"/>
        </w:rPr>
        <w:pPrChange w:id="42" w:author="平山 智章" w:date="2021-09-24T15:45:00Z">
          <w:pPr>
            <w:spacing w:line="240" w:lineRule="exact"/>
            <w:ind w:left="426" w:right="-1" w:hangingChars="202" w:hanging="426"/>
          </w:pPr>
        </w:pPrChange>
      </w:pPr>
      <w:ins w:id="43" w:author="平山 智章" w:date="2021-09-24T15:35:00Z">
        <w:r>
          <w:rPr>
            <w:rFonts w:ascii="ＭＳ ゴシック" w:eastAsia="ＭＳ ゴシック" w:hAnsi="ＭＳ ゴシック" w:hint="eastAsia"/>
            <w:b/>
            <w:bCs/>
            <w:szCs w:val="21"/>
          </w:rPr>
          <w:t>※生産・加工・流通・販売等の養殖から販売に至る連結したもの</w:t>
        </w:r>
      </w:ins>
    </w:p>
    <w:p w14:paraId="45254CD9" w14:textId="4545D0B7" w:rsidR="0060563E" w:rsidRPr="003E08EA" w:rsidRDefault="009C32F8">
      <w:pPr>
        <w:spacing w:after="120" w:line="240" w:lineRule="exact"/>
        <w:ind w:leftChars="100" w:left="421" w:hangingChars="100" w:hanging="211"/>
        <w:rPr>
          <w:rFonts w:ascii="ＭＳ ゴシック" w:eastAsia="ＭＳ ゴシック" w:hAnsi="ＭＳ ゴシック"/>
          <w:b/>
          <w:bCs/>
          <w:szCs w:val="21"/>
        </w:rPr>
        <w:pPrChange w:id="44" w:author="平山 智章" w:date="2021-09-24T15:45:00Z">
          <w:pPr>
            <w:spacing w:line="240" w:lineRule="exact"/>
            <w:ind w:left="426" w:right="-1" w:hangingChars="202" w:hanging="426"/>
          </w:pPr>
        </w:pPrChange>
      </w:pPr>
      <w:ins w:id="45" w:author="平山 智章" w:date="2021-09-24T15:43:00Z">
        <w:r>
          <w:rPr>
            <w:rFonts w:ascii="ＭＳ ゴシック" w:eastAsia="ＭＳ ゴシック" w:hAnsi="ＭＳ ゴシック" w:hint="eastAsia"/>
            <w:b/>
            <w:bCs/>
            <w:szCs w:val="21"/>
          </w:rPr>
          <w:t>注：設問の意図がわかりやすくなるよう、事業性評価事業時の様式から文言修正をしていますが、設問の意図は同じです。</w:t>
        </w:r>
      </w:ins>
      <w:del w:id="46" w:author="平山 智章" w:date="2021-09-24T15:45:00Z">
        <w:r w:rsidR="00965B1D" w:rsidRPr="003E08EA" w:rsidDel="009C32F8">
          <w:rPr>
            <w:rFonts w:ascii="ＭＳ ゴシック" w:eastAsia="ＭＳ ゴシック" w:hAnsi="ＭＳ ゴシック" w:hint="eastAsia"/>
            <w:b/>
            <w:bCs/>
            <w:szCs w:val="21"/>
          </w:rPr>
          <w:delText>養殖のバリューチェーン</w:delText>
        </w:r>
        <w:r w:rsidR="003E08EA" w:rsidDel="009C32F8">
          <w:rPr>
            <w:rFonts w:ascii="ＭＳ ゴシック" w:eastAsia="ＭＳ ゴシック" w:hAnsi="ＭＳ ゴシック" w:hint="eastAsia"/>
            <w:b/>
            <w:bCs/>
            <w:szCs w:val="21"/>
          </w:rPr>
          <w:delText>（生産・加工・流通・販売等の養殖から販売に至る連結した状態）</w:delText>
        </w:r>
        <w:r w:rsidR="00965B1D" w:rsidRPr="003E08EA" w:rsidDel="009C32F8">
          <w:rPr>
            <w:rFonts w:ascii="ＭＳ ゴシック" w:eastAsia="ＭＳ ゴシック" w:hAnsi="ＭＳ ゴシック" w:hint="eastAsia"/>
            <w:b/>
            <w:bCs/>
            <w:szCs w:val="21"/>
          </w:rPr>
          <w:delText>全体の価値を高めていく</w:delText>
        </w:r>
        <w:r w:rsidR="00A63414" w:rsidRPr="003E08EA" w:rsidDel="009C32F8">
          <w:rPr>
            <w:rFonts w:ascii="ＭＳ ゴシック" w:eastAsia="ＭＳ ゴシック" w:hAnsi="ＭＳ ゴシック" w:hint="eastAsia"/>
            <w:b/>
            <w:bCs/>
            <w:szCs w:val="21"/>
          </w:rPr>
          <w:delText>こと</w:delText>
        </w:r>
        <w:r w:rsidR="00965B1D" w:rsidRPr="003E08EA" w:rsidDel="009C32F8">
          <w:rPr>
            <w:rFonts w:ascii="ＭＳ ゴシック" w:eastAsia="ＭＳ ゴシック" w:hAnsi="ＭＳ ゴシック" w:hint="eastAsia"/>
            <w:b/>
            <w:bCs/>
            <w:szCs w:val="21"/>
          </w:rPr>
          <w:delText>（養殖業成長産業化）に対する貴経営体の現状認識と今後の展望について記載してください。</w:delText>
        </w:r>
        <w:r w:rsidR="000536BD" w:rsidDel="009C32F8">
          <w:rPr>
            <w:rFonts w:ascii="ＭＳ ゴシック" w:eastAsia="ＭＳ ゴシック" w:hAnsi="ＭＳ ゴシック" w:hint="eastAsia"/>
            <w:b/>
            <w:bCs/>
            <w:szCs w:val="21"/>
          </w:rPr>
          <w:delText>特に、養殖生産物の提供を通じ、バリューチェーンで付加価値を高めるために取引形態をどのように捉えるかといったことも考慮してください。</w:delText>
        </w:r>
      </w:del>
    </w:p>
    <w:tbl>
      <w:tblPr>
        <w:tblStyle w:val="a7"/>
        <w:tblW w:w="9067" w:type="dxa"/>
        <w:tblLook w:val="04A0" w:firstRow="1" w:lastRow="0" w:firstColumn="1" w:lastColumn="0" w:noHBand="0" w:noVBand="1"/>
      </w:tblPr>
      <w:tblGrid>
        <w:gridCol w:w="9067"/>
      </w:tblGrid>
      <w:tr w:rsidR="00965B1D" w:rsidRPr="00756BC2" w14:paraId="532E9862" w14:textId="77777777" w:rsidTr="001A6F64">
        <w:tc>
          <w:tcPr>
            <w:tcW w:w="9067" w:type="dxa"/>
          </w:tcPr>
          <w:p w14:paraId="4301EE02"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3C14A003" w14:textId="15BA8375" w:rsidR="00965B1D" w:rsidDel="009C32F8" w:rsidRDefault="00965B1D" w:rsidP="003232AB">
            <w:pPr>
              <w:spacing w:line="240" w:lineRule="exact"/>
              <w:ind w:rightChars="-473" w:right="-993"/>
              <w:rPr>
                <w:del w:id="47" w:author="平山 智章" w:date="2021-09-24T15:46:00Z"/>
                <w:rFonts w:asciiTheme="majorEastAsia" w:eastAsiaTheme="majorEastAsia" w:hAnsiTheme="majorEastAsia"/>
                <w:szCs w:val="21"/>
              </w:rPr>
            </w:pPr>
          </w:p>
          <w:p w14:paraId="7E4B7265" w14:textId="77777777" w:rsidR="00965B1D" w:rsidRDefault="00965B1D" w:rsidP="003232AB">
            <w:pPr>
              <w:spacing w:line="240" w:lineRule="exact"/>
              <w:ind w:rightChars="-473" w:right="-993"/>
              <w:rPr>
                <w:rFonts w:asciiTheme="majorEastAsia" w:eastAsiaTheme="majorEastAsia" w:hAnsiTheme="majorEastAsia"/>
                <w:szCs w:val="21"/>
              </w:rPr>
            </w:pPr>
          </w:p>
          <w:p w14:paraId="2F708EB1" w14:textId="77777777" w:rsidR="00965B1D" w:rsidRDefault="00965B1D" w:rsidP="003232AB">
            <w:pPr>
              <w:spacing w:line="240" w:lineRule="exact"/>
              <w:ind w:rightChars="-473" w:right="-993"/>
              <w:rPr>
                <w:rFonts w:asciiTheme="majorEastAsia" w:eastAsiaTheme="majorEastAsia" w:hAnsiTheme="majorEastAsia"/>
                <w:szCs w:val="21"/>
              </w:rPr>
            </w:pPr>
          </w:p>
          <w:p w14:paraId="0C1EFBD6" w14:textId="77777777" w:rsidR="00965B1D" w:rsidRDefault="00965B1D" w:rsidP="003232AB">
            <w:pPr>
              <w:spacing w:line="240" w:lineRule="exact"/>
              <w:ind w:rightChars="-473" w:right="-993"/>
              <w:rPr>
                <w:rFonts w:asciiTheme="majorEastAsia" w:eastAsiaTheme="majorEastAsia" w:hAnsiTheme="majorEastAsia"/>
                <w:szCs w:val="21"/>
              </w:rPr>
            </w:pPr>
          </w:p>
          <w:p w14:paraId="1BB00AEC" w14:textId="77777777" w:rsidR="00965B1D" w:rsidRDefault="00965B1D" w:rsidP="003232AB">
            <w:pPr>
              <w:spacing w:line="240" w:lineRule="exact"/>
              <w:ind w:rightChars="-473" w:right="-993"/>
              <w:rPr>
                <w:rFonts w:asciiTheme="majorEastAsia" w:eastAsiaTheme="majorEastAsia" w:hAnsiTheme="majorEastAsia"/>
                <w:szCs w:val="21"/>
              </w:rPr>
            </w:pPr>
          </w:p>
          <w:p w14:paraId="4B9FD2D4" w14:textId="77777777" w:rsidR="00965B1D" w:rsidRDefault="00965B1D" w:rsidP="003232AB">
            <w:pPr>
              <w:spacing w:line="240" w:lineRule="exact"/>
              <w:ind w:rightChars="-473" w:right="-993"/>
              <w:rPr>
                <w:rFonts w:asciiTheme="majorEastAsia" w:eastAsiaTheme="majorEastAsia" w:hAnsiTheme="majorEastAsia"/>
                <w:szCs w:val="21"/>
              </w:rPr>
            </w:pPr>
          </w:p>
          <w:p w14:paraId="4D67F9B7" w14:textId="77777777" w:rsidR="00965B1D" w:rsidRPr="00756BC2" w:rsidRDefault="00965B1D" w:rsidP="003232AB">
            <w:pPr>
              <w:spacing w:line="240" w:lineRule="exact"/>
              <w:ind w:rightChars="-473" w:right="-993"/>
              <w:rPr>
                <w:rFonts w:asciiTheme="majorEastAsia" w:eastAsiaTheme="majorEastAsia" w:hAnsiTheme="majorEastAsia"/>
                <w:szCs w:val="21"/>
              </w:rPr>
            </w:pPr>
          </w:p>
          <w:p w14:paraId="28E3AE22" w14:textId="77777777" w:rsidR="00D346B5" w:rsidRDefault="00D346B5" w:rsidP="003232AB">
            <w:pPr>
              <w:spacing w:line="240" w:lineRule="exact"/>
              <w:ind w:rightChars="-473" w:right="-993"/>
              <w:rPr>
                <w:rFonts w:asciiTheme="majorEastAsia" w:eastAsiaTheme="majorEastAsia" w:hAnsiTheme="majorEastAsia"/>
                <w:szCs w:val="21"/>
              </w:rPr>
            </w:pPr>
          </w:p>
          <w:p w14:paraId="419C2139" w14:textId="77777777" w:rsidR="00965B1D" w:rsidRDefault="00965B1D" w:rsidP="003232AB">
            <w:pPr>
              <w:spacing w:line="240" w:lineRule="exact"/>
              <w:ind w:rightChars="-473" w:right="-993"/>
              <w:rPr>
                <w:rFonts w:asciiTheme="majorEastAsia" w:eastAsiaTheme="majorEastAsia" w:hAnsiTheme="majorEastAsia"/>
                <w:szCs w:val="21"/>
              </w:rPr>
            </w:pPr>
          </w:p>
          <w:p w14:paraId="1DB35D81" w14:textId="77777777" w:rsidR="00965B1D" w:rsidRDefault="00965B1D" w:rsidP="003232AB">
            <w:pPr>
              <w:spacing w:line="240" w:lineRule="exact"/>
              <w:ind w:rightChars="-473" w:right="-993"/>
              <w:rPr>
                <w:rFonts w:asciiTheme="majorEastAsia" w:eastAsiaTheme="majorEastAsia" w:hAnsiTheme="majorEastAsia"/>
                <w:szCs w:val="21"/>
              </w:rPr>
            </w:pPr>
          </w:p>
          <w:p w14:paraId="0516D085" w14:textId="77777777" w:rsidR="00965B1D" w:rsidRDefault="00965B1D" w:rsidP="003232AB">
            <w:pPr>
              <w:spacing w:line="240" w:lineRule="exact"/>
              <w:ind w:rightChars="-473" w:right="-993"/>
              <w:rPr>
                <w:rFonts w:asciiTheme="majorEastAsia" w:eastAsiaTheme="majorEastAsia" w:hAnsiTheme="majorEastAsia"/>
                <w:szCs w:val="21"/>
              </w:rPr>
            </w:pPr>
          </w:p>
          <w:p w14:paraId="2851AA28" w14:textId="77777777" w:rsidR="00965B1D" w:rsidRDefault="00965B1D" w:rsidP="003232AB">
            <w:pPr>
              <w:spacing w:line="240" w:lineRule="exact"/>
              <w:ind w:rightChars="-473" w:right="-993"/>
              <w:rPr>
                <w:rFonts w:asciiTheme="majorEastAsia" w:eastAsiaTheme="majorEastAsia" w:hAnsiTheme="majorEastAsia"/>
                <w:szCs w:val="21"/>
              </w:rPr>
            </w:pPr>
          </w:p>
          <w:p w14:paraId="574A29B3" w14:textId="42433B95" w:rsidR="000536BD" w:rsidRPr="00756BC2" w:rsidRDefault="000536BD" w:rsidP="003232AB">
            <w:pPr>
              <w:spacing w:line="240" w:lineRule="exact"/>
              <w:ind w:rightChars="-473" w:right="-993"/>
              <w:rPr>
                <w:rFonts w:asciiTheme="majorEastAsia" w:eastAsiaTheme="majorEastAsia" w:hAnsiTheme="majorEastAsia"/>
                <w:szCs w:val="21"/>
              </w:rPr>
            </w:pPr>
          </w:p>
        </w:tc>
      </w:tr>
    </w:tbl>
    <w:p w14:paraId="0C0AF855" w14:textId="365C37CB" w:rsidR="003E08EA" w:rsidRPr="001C0659" w:rsidRDefault="003E08EA" w:rsidP="001A6F64">
      <w:pPr>
        <w:spacing w:line="240" w:lineRule="exact"/>
        <w:ind w:left="283" w:right="-2" w:hangingChars="135" w:hanging="283"/>
        <w:rPr>
          <w:rFonts w:ascii="ＭＳ ゴシック" w:eastAsia="ＭＳ ゴシック" w:hAnsi="ＭＳ ゴシック"/>
          <w:b/>
          <w:bCs/>
          <w:szCs w:val="21"/>
        </w:rPr>
      </w:pPr>
      <w:r w:rsidRPr="001C0659">
        <w:rPr>
          <w:rFonts w:ascii="ＭＳ ゴシック" w:eastAsia="ＭＳ ゴシック" w:hAnsi="ＭＳ ゴシック" w:hint="eastAsia"/>
          <w:szCs w:val="21"/>
        </w:rPr>
        <w:t>（注）</w:t>
      </w:r>
      <w:r w:rsidR="001A6F64" w:rsidRPr="001C0659">
        <w:rPr>
          <w:rFonts w:ascii="ＭＳ ゴシック" w:eastAsia="ＭＳ ゴシック" w:hAnsi="ＭＳ ゴシック" w:hint="eastAsia"/>
          <w:szCs w:val="21"/>
        </w:rPr>
        <w:t>設問「２」「３」</w:t>
      </w:r>
      <w:r w:rsidRPr="001C0659">
        <w:rPr>
          <w:rFonts w:ascii="ＭＳ ゴシック" w:eastAsia="ＭＳ ゴシック" w:hAnsi="ＭＳ ゴシック" w:hint="eastAsia"/>
          <w:szCs w:val="21"/>
        </w:rPr>
        <w:t>の</w:t>
      </w:r>
      <w:r w:rsidR="001A6F64" w:rsidRPr="001C0659">
        <w:rPr>
          <w:rFonts w:ascii="ＭＳ ゴシック" w:eastAsia="ＭＳ ゴシック" w:hAnsi="ＭＳ ゴシック" w:hint="eastAsia"/>
          <w:szCs w:val="21"/>
        </w:rPr>
        <w:t>各</w:t>
      </w:r>
      <w:r w:rsidRPr="001C0659">
        <w:rPr>
          <w:rFonts w:ascii="ＭＳ ゴシック" w:eastAsia="ＭＳ ゴシック" w:hAnsi="ＭＳ ゴシック" w:hint="eastAsia"/>
          <w:szCs w:val="21"/>
        </w:rPr>
        <w:t>項目を記入するに当たり、「養殖業事業性評価ガイドライン」（</w:t>
      </w:r>
      <w:r w:rsidRPr="00DE6856">
        <w:rPr>
          <w:rFonts w:ascii="ＭＳ ゴシック" w:eastAsia="ＭＳ ゴシック" w:hAnsi="ＭＳ ゴシック"/>
          <w:szCs w:val="21"/>
        </w:rPr>
        <w:t>202</w:t>
      </w:r>
      <w:r w:rsidR="0017334E" w:rsidRPr="00DE6856">
        <w:rPr>
          <w:rFonts w:ascii="ＭＳ ゴシック" w:eastAsia="ＭＳ ゴシック" w:hAnsi="ＭＳ ゴシック"/>
          <w:szCs w:val="21"/>
        </w:rPr>
        <w:t>1</w:t>
      </w:r>
      <w:r w:rsidRPr="00DE6856">
        <w:rPr>
          <w:rFonts w:ascii="ＭＳ ゴシック" w:eastAsia="ＭＳ ゴシック" w:hAnsi="ＭＳ ゴシック" w:hint="eastAsia"/>
          <w:szCs w:val="21"/>
        </w:rPr>
        <w:t>年</w:t>
      </w:r>
      <w:r w:rsidRPr="001C0659">
        <w:rPr>
          <w:rFonts w:ascii="ＭＳ ゴシック" w:eastAsia="ＭＳ ゴシック" w:hAnsi="ＭＳ ゴシック"/>
          <w:szCs w:val="21"/>
        </w:rPr>
        <w:t>4月水産庁）の第</w:t>
      </w:r>
      <w:r w:rsidR="001C0659">
        <w:rPr>
          <w:rFonts w:ascii="ＭＳ ゴシック" w:eastAsia="ＭＳ ゴシック" w:hAnsi="ＭＳ ゴシック" w:hint="eastAsia"/>
          <w:szCs w:val="21"/>
        </w:rPr>
        <w:t>一</w:t>
      </w:r>
      <w:r w:rsidRPr="001C0659">
        <w:rPr>
          <w:rFonts w:ascii="ＭＳ ゴシック" w:eastAsia="ＭＳ ゴシック" w:hAnsi="ＭＳ ゴシック" w:hint="eastAsia"/>
          <w:szCs w:val="21"/>
        </w:rPr>
        <w:t>章</w:t>
      </w:r>
      <w:r w:rsidR="001A6F64" w:rsidRPr="001C0659">
        <w:rPr>
          <w:rFonts w:ascii="ＭＳ ゴシック" w:eastAsia="ＭＳ ゴシック" w:hAnsi="ＭＳ ゴシック" w:hint="eastAsia"/>
          <w:szCs w:val="21"/>
        </w:rPr>
        <w:t>・第</w:t>
      </w:r>
      <w:r w:rsidR="001C0659">
        <w:rPr>
          <w:rFonts w:ascii="ＭＳ ゴシック" w:eastAsia="ＭＳ ゴシック" w:hAnsi="ＭＳ ゴシック" w:hint="eastAsia"/>
          <w:szCs w:val="21"/>
        </w:rPr>
        <w:t>二</w:t>
      </w:r>
      <w:r w:rsidR="001A6F64" w:rsidRPr="001C0659">
        <w:rPr>
          <w:rFonts w:ascii="ＭＳ ゴシック" w:eastAsia="ＭＳ ゴシック" w:hAnsi="ＭＳ ゴシック" w:hint="eastAsia"/>
          <w:szCs w:val="21"/>
        </w:rPr>
        <w:t>章</w:t>
      </w:r>
      <w:r w:rsidRPr="001C0659">
        <w:rPr>
          <w:rFonts w:ascii="ＭＳ ゴシック" w:eastAsia="ＭＳ ゴシック" w:hAnsi="ＭＳ ゴシック" w:hint="eastAsia"/>
          <w:szCs w:val="21"/>
        </w:rPr>
        <w:t>を参考としてください。</w:t>
      </w:r>
    </w:p>
    <w:p w14:paraId="500038FB" w14:textId="77777777" w:rsidR="003E08EA" w:rsidRDefault="003E08EA" w:rsidP="00D346B5">
      <w:pPr>
        <w:spacing w:after="120" w:line="240" w:lineRule="exact"/>
        <w:ind w:left="843" w:hangingChars="400" w:hanging="843"/>
        <w:rPr>
          <w:rFonts w:ascii="ＭＳ ゴシック" w:eastAsia="ＭＳ ゴシック" w:hAnsi="ＭＳ ゴシック"/>
          <w:b/>
          <w:bCs/>
          <w:szCs w:val="21"/>
        </w:rPr>
      </w:pPr>
    </w:p>
    <w:p w14:paraId="2BA5F6AB" w14:textId="1BE58A88" w:rsidR="0060563E" w:rsidRPr="003E08EA" w:rsidRDefault="0060563E" w:rsidP="00D346B5">
      <w:pPr>
        <w:spacing w:after="120" w:line="240" w:lineRule="exact"/>
        <w:ind w:left="843" w:hangingChars="400" w:hanging="843"/>
        <w:rPr>
          <w:rFonts w:ascii="ＭＳ ゴシック" w:eastAsia="ＭＳ ゴシック" w:hAnsi="ＭＳ ゴシック"/>
          <w:b/>
          <w:bCs/>
          <w:szCs w:val="21"/>
        </w:rPr>
      </w:pPr>
      <w:r w:rsidRPr="003E08EA">
        <w:rPr>
          <w:rFonts w:ascii="ＭＳ ゴシック" w:eastAsia="ＭＳ ゴシック" w:hAnsi="ＭＳ ゴシック" w:hint="eastAsia"/>
          <w:b/>
          <w:bCs/>
          <w:szCs w:val="21"/>
        </w:rPr>
        <w:t>４</w:t>
      </w:r>
      <w:r w:rsidR="00965B1D" w:rsidRPr="003E08EA">
        <w:rPr>
          <w:rFonts w:ascii="ＭＳ ゴシック" w:eastAsia="ＭＳ ゴシック" w:hAnsi="ＭＳ ゴシック" w:hint="eastAsia"/>
          <w:b/>
          <w:bCs/>
          <w:szCs w:val="21"/>
        </w:rPr>
        <w:t>－</w:t>
      </w:r>
      <w:r w:rsidRPr="003E08EA">
        <w:rPr>
          <w:rFonts w:ascii="ＭＳ ゴシック" w:eastAsia="ＭＳ ゴシック" w:hAnsi="ＭＳ ゴシック" w:hint="eastAsia"/>
          <w:b/>
          <w:bCs/>
          <w:szCs w:val="21"/>
        </w:rPr>
        <w:t>１</w:t>
      </w:r>
      <w:r w:rsidR="00965B1D" w:rsidRPr="003E08EA">
        <w:rPr>
          <w:rFonts w:ascii="ＭＳ ゴシック" w:eastAsia="ＭＳ ゴシック" w:hAnsi="ＭＳ ゴシック" w:hint="eastAsia"/>
          <w:b/>
          <w:bCs/>
          <w:szCs w:val="21"/>
        </w:rPr>
        <w:t>．本計画に基づく実証事業の成果を個人情報や企業秘匿に関することを除いて公表することに同意し、養殖業成長産業化の取組に協力できますか。</w:t>
      </w:r>
    </w:p>
    <w:tbl>
      <w:tblPr>
        <w:tblStyle w:val="a7"/>
        <w:tblW w:w="0" w:type="auto"/>
        <w:tblLook w:val="04A0" w:firstRow="1" w:lastRow="0" w:firstColumn="1" w:lastColumn="0" w:noHBand="0" w:noVBand="1"/>
      </w:tblPr>
      <w:tblGrid>
        <w:gridCol w:w="9060"/>
      </w:tblGrid>
      <w:tr w:rsidR="00965B1D" w:rsidRPr="001A6F64" w14:paraId="0172E80C" w14:textId="77777777" w:rsidTr="0060563E">
        <w:trPr>
          <w:trHeight w:val="429"/>
        </w:trPr>
        <w:tc>
          <w:tcPr>
            <w:tcW w:w="11041" w:type="dxa"/>
            <w:vAlign w:val="center"/>
          </w:tcPr>
          <w:p w14:paraId="18F4C694"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303CC464" w14:textId="77777777" w:rsidR="00965B1D" w:rsidRPr="001A6F64" w:rsidRDefault="00965B1D" w:rsidP="00965B1D">
      <w:pPr>
        <w:spacing w:line="240" w:lineRule="exact"/>
        <w:ind w:rightChars="-473" w:right="-993"/>
        <w:rPr>
          <w:rFonts w:ascii="ＭＳ ゴシック" w:eastAsia="ＭＳ ゴシック" w:hAnsi="ＭＳ ゴシック"/>
          <w:b/>
          <w:bCs/>
          <w:szCs w:val="21"/>
        </w:rPr>
      </w:pPr>
    </w:p>
    <w:p w14:paraId="2646F45E" w14:textId="7485B05D" w:rsidR="0060563E" w:rsidRPr="001A6F64" w:rsidRDefault="0060563E" w:rsidP="00D346B5">
      <w:pPr>
        <w:spacing w:after="120" w:line="240" w:lineRule="exact"/>
        <w:ind w:left="843"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４－２．事業性評価</w:t>
      </w:r>
      <w:r w:rsidRPr="001C0659">
        <w:rPr>
          <w:rFonts w:ascii="ＭＳ ゴシック" w:eastAsia="ＭＳ ゴシック" w:hAnsi="ＭＳ ゴシック" w:hint="eastAsia"/>
          <w:b/>
          <w:bCs/>
          <w:szCs w:val="21"/>
        </w:rPr>
        <w:t>を</w:t>
      </w:r>
      <w:r w:rsidR="003C251B" w:rsidRPr="00DE6856">
        <w:rPr>
          <w:rFonts w:ascii="ＭＳ ゴシック" w:eastAsia="ＭＳ ゴシック" w:hAnsi="ＭＳ ゴシック" w:hint="eastAsia"/>
          <w:b/>
          <w:bCs/>
          <w:szCs w:val="21"/>
        </w:rPr>
        <w:t>実施した</w:t>
      </w:r>
      <w:r w:rsidRPr="001A6F64">
        <w:rPr>
          <w:rFonts w:ascii="ＭＳ ゴシック" w:eastAsia="ＭＳ ゴシック" w:hAnsi="ＭＳ ゴシック" w:hint="eastAsia"/>
          <w:b/>
          <w:bCs/>
          <w:szCs w:val="21"/>
        </w:rPr>
        <w:t>評価機関を記載してください。</w:t>
      </w:r>
    </w:p>
    <w:tbl>
      <w:tblPr>
        <w:tblStyle w:val="a7"/>
        <w:tblW w:w="0" w:type="auto"/>
        <w:tblLook w:val="04A0" w:firstRow="1" w:lastRow="0" w:firstColumn="1" w:lastColumn="0" w:noHBand="0" w:noVBand="1"/>
      </w:tblPr>
      <w:tblGrid>
        <w:gridCol w:w="9060"/>
      </w:tblGrid>
      <w:tr w:rsidR="0060563E" w:rsidRPr="001A6F64" w14:paraId="6AE12599" w14:textId="77777777" w:rsidTr="00D346B5">
        <w:trPr>
          <w:trHeight w:val="489"/>
        </w:trPr>
        <w:tc>
          <w:tcPr>
            <w:tcW w:w="11041" w:type="dxa"/>
            <w:vAlign w:val="center"/>
          </w:tcPr>
          <w:p w14:paraId="0B19766F" w14:textId="77777777" w:rsidR="0060563E" w:rsidRPr="001A6F64" w:rsidRDefault="0060563E" w:rsidP="003232AB">
            <w:pPr>
              <w:spacing w:line="240" w:lineRule="exact"/>
              <w:ind w:rightChars="-56" w:right="-118"/>
              <w:jc w:val="center"/>
              <w:rPr>
                <w:rFonts w:ascii="ＭＳ ゴシック" w:eastAsia="ＭＳ ゴシック" w:hAnsi="ＭＳ ゴシック"/>
                <w:b/>
                <w:bCs/>
                <w:szCs w:val="21"/>
              </w:rPr>
            </w:pPr>
          </w:p>
        </w:tc>
      </w:tr>
    </w:tbl>
    <w:p w14:paraId="5A6C59A7" w14:textId="4C46E349" w:rsidR="0060563E" w:rsidRPr="001A6F64" w:rsidDel="00D6071A" w:rsidRDefault="0060563E" w:rsidP="00965B1D">
      <w:pPr>
        <w:spacing w:line="240" w:lineRule="exact"/>
        <w:ind w:rightChars="-473" w:right="-993"/>
        <w:rPr>
          <w:del w:id="48" w:author="平山 智章" w:date="2021-09-24T16:11:00Z"/>
          <w:rFonts w:ascii="ＭＳ ゴシック" w:eastAsia="ＭＳ ゴシック" w:hAnsi="ＭＳ ゴシック"/>
          <w:b/>
          <w:bCs/>
          <w:szCs w:val="21"/>
        </w:rPr>
      </w:pPr>
    </w:p>
    <w:p w14:paraId="09B82FAB" w14:textId="77777777" w:rsidR="00C143C4" w:rsidRPr="001A6F64" w:rsidRDefault="0060563E" w:rsidP="00C143C4">
      <w:pPr>
        <w:spacing w:line="240" w:lineRule="exact"/>
        <w:ind w:left="843" w:rightChars="66" w:right="139" w:hangingChars="400" w:hanging="84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４</w:t>
      </w:r>
      <w:r w:rsidR="00965B1D" w:rsidRPr="001A6F64">
        <w:rPr>
          <w:rFonts w:ascii="ＭＳ ゴシック" w:eastAsia="ＭＳ ゴシック" w:hAnsi="ＭＳ ゴシック" w:hint="eastAsia"/>
          <w:b/>
          <w:bCs/>
          <w:szCs w:val="21"/>
        </w:rPr>
        <w:t>－３．事業性評価の実施を通じて、貴経営体の強み・弱みの把握が期待出来ますが、</w:t>
      </w:r>
    </w:p>
    <w:p w14:paraId="7A0957FC" w14:textId="77777777" w:rsidR="00965B1D" w:rsidRPr="001A6F64" w:rsidRDefault="00965B1D" w:rsidP="00D346B5">
      <w:pPr>
        <w:spacing w:after="120" w:line="240" w:lineRule="exact"/>
        <w:ind w:leftChars="400" w:left="840" w:rightChars="66" w:right="139"/>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この評価を受けて今後の事業に活用していく意思はありますか。</w:t>
      </w:r>
    </w:p>
    <w:tbl>
      <w:tblPr>
        <w:tblStyle w:val="a7"/>
        <w:tblW w:w="0" w:type="auto"/>
        <w:tblLook w:val="04A0" w:firstRow="1" w:lastRow="0" w:firstColumn="1" w:lastColumn="0" w:noHBand="0" w:noVBand="1"/>
      </w:tblPr>
      <w:tblGrid>
        <w:gridCol w:w="9060"/>
      </w:tblGrid>
      <w:tr w:rsidR="00965B1D" w:rsidRPr="001A6F64" w14:paraId="21796767" w14:textId="77777777" w:rsidTr="0060563E">
        <w:trPr>
          <w:trHeight w:val="481"/>
        </w:trPr>
        <w:tc>
          <w:tcPr>
            <w:tcW w:w="11041" w:type="dxa"/>
            <w:vAlign w:val="center"/>
          </w:tcPr>
          <w:p w14:paraId="53814679" w14:textId="77777777" w:rsidR="00965B1D" w:rsidRPr="001A6F64" w:rsidRDefault="00965B1D" w:rsidP="005C0913">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 xml:space="preserve">・はい　</w:t>
            </w:r>
            <w:r w:rsidR="005C0913" w:rsidRPr="001A6F64">
              <w:rPr>
                <w:rFonts w:ascii="ＭＳ ゴシック" w:eastAsia="ＭＳ ゴシック" w:hAnsi="ＭＳ ゴシック" w:hint="eastAsia"/>
                <w:b/>
                <w:bCs/>
                <w:szCs w:val="21"/>
              </w:rPr>
              <w:t xml:space="preserve">　　　　</w:t>
            </w:r>
            <w:r w:rsidRPr="001A6F64">
              <w:rPr>
                <w:rFonts w:ascii="ＭＳ ゴシック" w:eastAsia="ＭＳ ゴシック" w:hAnsi="ＭＳ ゴシック" w:hint="eastAsia"/>
                <w:b/>
                <w:bCs/>
                <w:szCs w:val="21"/>
              </w:rPr>
              <w:t>・いいえ</w:t>
            </w:r>
          </w:p>
        </w:tc>
      </w:tr>
    </w:tbl>
    <w:p w14:paraId="49808CEB" w14:textId="568A4D92" w:rsidR="00965B1D" w:rsidDel="00D6071A" w:rsidRDefault="00965B1D" w:rsidP="00965B1D">
      <w:pPr>
        <w:spacing w:line="240" w:lineRule="exact"/>
        <w:ind w:rightChars="-473" w:right="-993"/>
        <w:rPr>
          <w:del w:id="49" w:author="平山 智章" w:date="2021-09-24T16:11:00Z"/>
          <w:rFonts w:asciiTheme="majorEastAsia" w:eastAsiaTheme="majorEastAsia" w:hAnsiTheme="majorEastAsia"/>
          <w:szCs w:val="21"/>
        </w:rPr>
      </w:pPr>
    </w:p>
    <w:p w14:paraId="45F19740" w14:textId="77777777" w:rsidR="009A4032" w:rsidRDefault="009A4032" w:rsidP="00965B1D">
      <w:pPr>
        <w:spacing w:line="240" w:lineRule="exact"/>
        <w:ind w:rightChars="-473" w:right="-993"/>
        <w:rPr>
          <w:rFonts w:ascii="ＭＳ ゴシック" w:eastAsia="ＭＳ ゴシック" w:hAnsi="ＭＳ ゴシック"/>
          <w:b/>
          <w:bCs/>
          <w:szCs w:val="21"/>
        </w:rPr>
      </w:pPr>
    </w:p>
    <w:p w14:paraId="531992CE" w14:textId="0AD53C2B" w:rsidR="00F131BB" w:rsidRPr="001C0659" w:rsidRDefault="00F131BB" w:rsidP="00DE6856">
      <w:pPr>
        <w:spacing w:line="240" w:lineRule="exact"/>
        <w:ind w:left="843" w:rightChars="66" w:right="139" w:hangingChars="400" w:hanging="843"/>
        <w:rPr>
          <w:rFonts w:ascii="ＭＳ ゴシック" w:eastAsia="ＭＳ ゴシック" w:hAnsi="ＭＳ ゴシック"/>
          <w:b/>
          <w:bCs/>
          <w:szCs w:val="21"/>
        </w:rPr>
      </w:pPr>
      <w:r w:rsidRPr="001C0659">
        <w:rPr>
          <w:rFonts w:ascii="ＭＳ ゴシック" w:eastAsia="ＭＳ ゴシック" w:hAnsi="ＭＳ ゴシック" w:hint="eastAsia"/>
          <w:b/>
          <w:bCs/>
          <w:szCs w:val="21"/>
        </w:rPr>
        <w:t>４－４．事業性評価を活用して、金融機関からの融資を受ける予定はありますか。</w:t>
      </w:r>
    </w:p>
    <w:tbl>
      <w:tblPr>
        <w:tblStyle w:val="a7"/>
        <w:tblW w:w="0" w:type="auto"/>
        <w:tblLook w:val="04A0" w:firstRow="1" w:lastRow="0" w:firstColumn="1" w:lastColumn="0" w:noHBand="0" w:noVBand="1"/>
      </w:tblPr>
      <w:tblGrid>
        <w:gridCol w:w="9060"/>
      </w:tblGrid>
      <w:tr w:rsidR="00F131BB" w:rsidRPr="001A6F64" w14:paraId="0891B1DB" w14:textId="77777777" w:rsidTr="00024A49">
        <w:trPr>
          <w:trHeight w:val="481"/>
        </w:trPr>
        <w:tc>
          <w:tcPr>
            <w:tcW w:w="11041" w:type="dxa"/>
            <w:vAlign w:val="center"/>
          </w:tcPr>
          <w:p w14:paraId="1721D915" w14:textId="77777777" w:rsidR="00F131BB" w:rsidRPr="001A6F64" w:rsidRDefault="00F131BB" w:rsidP="00024A49">
            <w:pPr>
              <w:spacing w:line="240" w:lineRule="exact"/>
              <w:ind w:rightChars="-56" w:right="-118"/>
              <w:jc w:val="center"/>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・はい　　　　　・いいえ</w:t>
            </w:r>
          </w:p>
        </w:tc>
      </w:tr>
    </w:tbl>
    <w:p w14:paraId="211C364A" w14:textId="77777777" w:rsidR="00D6071A" w:rsidRDefault="00D6071A" w:rsidP="00965B1D">
      <w:pPr>
        <w:spacing w:line="240" w:lineRule="exact"/>
        <w:ind w:rightChars="-473" w:right="-993"/>
        <w:rPr>
          <w:rFonts w:ascii="ＭＳ ゴシック" w:eastAsia="ＭＳ ゴシック" w:hAnsi="ＭＳ ゴシック" w:hint="eastAsia"/>
          <w:b/>
          <w:bCs/>
          <w:szCs w:val="21"/>
        </w:rPr>
      </w:pPr>
    </w:p>
    <w:p w14:paraId="4096319A" w14:textId="77777777" w:rsidR="00965B1D" w:rsidRPr="003E08EA" w:rsidRDefault="0060563E" w:rsidP="00D346B5">
      <w:pPr>
        <w:spacing w:after="120" w:line="240" w:lineRule="exact"/>
        <w:ind w:right="-1"/>
        <w:rPr>
          <w:rFonts w:ascii="ＭＳ ゴシック" w:eastAsia="ＭＳ ゴシック" w:hAnsi="ＭＳ ゴシック"/>
          <w:szCs w:val="21"/>
        </w:rPr>
      </w:pPr>
      <w:r w:rsidRPr="003E08EA">
        <w:rPr>
          <w:rFonts w:ascii="ＭＳ ゴシック" w:eastAsia="ＭＳ ゴシック" w:hAnsi="ＭＳ ゴシック" w:hint="eastAsia"/>
          <w:b/>
          <w:bCs/>
          <w:szCs w:val="21"/>
        </w:rPr>
        <w:t>５</w:t>
      </w:r>
      <w:r w:rsidR="00965B1D" w:rsidRPr="003E08EA">
        <w:rPr>
          <w:rFonts w:ascii="ＭＳ ゴシック" w:eastAsia="ＭＳ ゴシック" w:hAnsi="ＭＳ ゴシック" w:hint="eastAsia"/>
          <w:b/>
          <w:bCs/>
          <w:szCs w:val="21"/>
        </w:rPr>
        <w:t>．貴経営体の体制について項目ごとに記載してください。</w:t>
      </w:r>
    </w:p>
    <w:tbl>
      <w:tblPr>
        <w:tblStyle w:val="a7"/>
        <w:tblW w:w="0" w:type="auto"/>
        <w:tblLook w:val="04A0" w:firstRow="1" w:lastRow="0" w:firstColumn="1" w:lastColumn="0" w:noHBand="0" w:noVBand="1"/>
      </w:tblPr>
      <w:tblGrid>
        <w:gridCol w:w="9060"/>
      </w:tblGrid>
      <w:tr w:rsidR="00965B1D" w:rsidRPr="003E08EA" w14:paraId="7894D78F" w14:textId="77777777" w:rsidTr="003232AB">
        <w:tc>
          <w:tcPr>
            <w:tcW w:w="11041" w:type="dxa"/>
          </w:tcPr>
          <w:p w14:paraId="5CF9B430"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業務実施体制</w:t>
            </w:r>
          </w:p>
          <w:p w14:paraId="72828E1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591335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6A57C1"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0B58332"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76E73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290D87D" w14:textId="06D364A6" w:rsidR="00965B1D" w:rsidRDefault="00965B1D" w:rsidP="003232AB">
            <w:pPr>
              <w:spacing w:line="240" w:lineRule="exact"/>
              <w:ind w:rightChars="-473" w:right="-993"/>
              <w:rPr>
                <w:rFonts w:ascii="ＭＳ ゴシック" w:eastAsia="ＭＳ ゴシック" w:hAnsi="ＭＳ ゴシック"/>
                <w:szCs w:val="21"/>
              </w:rPr>
            </w:pPr>
          </w:p>
          <w:p w14:paraId="76C8F3D7" w14:textId="163F8082" w:rsidR="001C0659" w:rsidRDefault="001C0659" w:rsidP="003232AB">
            <w:pPr>
              <w:spacing w:line="240" w:lineRule="exact"/>
              <w:ind w:rightChars="-473" w:right="-993"/>
              <w:rPr>
                <w:rFonts w:ascii="ＭＳ ゴシック" w:eastAsia="ＭＳ ゴシック" w:hAnsi="ＭＳ ゴシック"/>
                <w:szCs w:val="21"/>
              </w:rPr>
            </w:pPr>
          </w:p>
          <w:p w14:paraId="1D31C961" w14:textId="77777777" w:rsidR="001C0659" w:rsidRPr="003E08EA" w:rsidRDefault="001C0659" w:rsidP="003232AB">
            <w:pPr>
              <w:spacing w:line="240" w:lineRule="exact"/>
              <w:ind w:rightChars="-473" w:right="-993"/>
              <w:rPr>
                <w:rFonts w:ascii="ＭＳ ゴシック" w:eastAsia="ＭＳ ゴシック" w:hAnsi="ＭＳ ゴシック"/>
                <w:szCs w:val="21"/>
              </w:rPr>
            </w:pPr>
          </w:p>
          <w:p w14:paraId="59CDED07"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4C0B198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60DF572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31EC6A8"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7EB81F47" w14:textId="77777777" w:rsidR="00965B1D" w:rsidRPr="003E08EA" w:rsidRDefault="00965B1D" w:rsidP="003232AB">
            <w:pPr>
              <w:spacing w:line="240" w:lineRule="exact"/>
              <w:ind w:rightChars="-473" w:right="-993"/>
              <w:rPr>
                <w:rFonts w:ascii="ＭＳ ゴシック" w:eastAsia="ＭＳ ゴシック" w:hAnsi="ＭＳ ゴシック"/>
                <w:szCs w:val="21"/>
              </w:rPr>
            </w:pPr>
          </w:p>
        </w:tc>
      </w:tr>
      <w:tr w:rsidR="00965B1D" w:rsidRPr="00756BC2" w14:paraId="47328311" w14:textId="77777777" w:rsidTr="003232AB">
        <w:tc>
          <w:tcPr>
            <w:tcW w:w="11041" w:type="dxa"/>
          </w:tcPr>
          <w:p w14:paraId="011E7107" w14:textId="77777777" w:rsidR="00965B1D" w:rsidRPr="001A6F64" w:rsidRDefault="00965B1D" w:rsidP="003232AB">
            <w:pPr>
              <w:spacing w:line="240" w:lineRule="exact"/>
              <w:ind w:rightChars="-473" w:right="-993"/>
              <w:rPr>
                <w:rFonts w:ascii="ＭＳ ゴシック" w:eastAsia="ＭＳ ゴシック" w:hAnsi="ＭＳ ゴシック"/>
                <w:b/>
                <w:bCs/>
                <w:szCs w:val="21"/>
              </w:rPr>
            </w:pPr>
            <w:r w:rsidRPr="001A6F64">
              <w:rPr>
                <w:rFonts w:ascii="ＭＳ ゴシック" w:eastAsia="ＭＳ ゴシック" w:hAnsi="ＭＳ ゴシック" w:hint="eastAsia"/>
                <w:b/>
                <w:bCs/>
                <w:szCs w:val="21"/>
              </w:rPr>
              <w:t>会計処理体制</w:t>
            </w:r>
          </w:p>
          <w:p w14:paraId="07E2D890"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49AB693"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5E5AF576" w14:textId="17708369" w:rsidR="00965B1D" w:rsidRPr="003E08EA" w:rsidDel="00D6071A" w:rsidRDefault="00965B1D" w:rsidP="003232AB">
            <w:pPr>
              <w:spacing w:line="240" w:lineRule="exact"/>
              <w:ind w:rightChars="-473" w:right="-993"/>
              <w:rPr>
                <w:del w:id="50" w:author="平山 智章" w:date="2021-09-24T16:12:00Z"/>
                <w:rFonts w:ascii="ＭＳ ゴシック" w:eastAsia="ＭＳ ゴシック" w:hAnsi="ＭＳ ゴシック"/>
                <w:szCs w:val="21"/>
              </w:rPr>
            </w:pPr>
          </w:p>
          <w:p w14:paraId="6287A012" w14:textId="526E086B" w:rsidR="00965B1D" w:rsidRPr="003E08EA" w:rsidDel="00D6071A" w:rsidRDefault="00965B1D" w:rsidP="003232AB">
            <w:pPr>
              <w:spacing w:line="240" w:lineRule="exact"/>
              <w:ind w:rightChars="-473" w:right="-993"/>
              <w:rPr>
                <w:del w:id="51" w:author="平山 智章" w:date="2021-09-24T16:12:00Z"/>
                <w:rFonts w:ascii="ＭＳ ゴシック" w:eastAsia="ＭＳ ゴシック" w:hAnsi="ＭＳ ゴシック"/>
                <w:szCs w:val="21"/>
              </w:rPr>
            </w:pPr>
          </w:p>
          <w:p w14:paraId="0814BFCA"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F0E556B" w14:textId="77777777" w:rsidR="00A63414" w:rsidRPr="003E08EA" w:rsidRDefault="00A63414" w:rsidP="003232AB">
            <w:pPr>
              <w:spacing w:line="240" w:lineRule="exact"/>
              <w:ind w:rightChars="-473" w:right="-993"/>
              <w:rPr>
                <w:rFonts w:ascii="ＭＳ ゴシック" w:eastAsia="ＭＳ ゴシック" w:hAnsi="ＭＳ ゴシック"/>
                <w:szCs w:val="21"/>
              </w:rPr>
            </w:pPr>
          </w:p>
          <w:p w14:paraId="03EFA3B8" w14:textId="1A075306" w:rsidR="00965B1D" w:rsidRDefault="00965B1D" w:rsidP="003232AB">
            <w:pPr>
              <w:spacing w:line="240" w:lineRule="exact"/>
              <w:ind w:rightChars="-473" w:right="-993"/>
              <w:rPr>
                <w:rFonts w:ascii="ＭＳ ゴシック" w:eastAsia="ＭＳ ゴシック" w:hAnsi="ＭＳ ゴシック"/>
                <w:szCs w:val="21"/>
              </w:rPr>
            </w:pPr>
          </w:p>
          <w:p w14:paraId="2608DD48" w14:textId="3D1DCD4D" w:rsidR="001C0659" w:rsidRDefault="001C0659" w:rsidP="003232AB">
            <w:pPr>
              <w:spacing w:line="240" w:lineRule="exact"/>
              <w:ind w:rightChars="-473" w:right="-993"/>
              <w:rPr>
                <w:rFonts w:ascii="ＭＳ ゴシック" w:eastAsia="ＭＳ ゴシック" w:hAnsi="ＭＳ ゴシック"/>
                <w:szCs w:val="21"/>
              </w:rPr>
            </w:pPr>
          </w:p>
          <w:p w14:paraId="3B59DB04" w14:textId="77777777" w:rsidR="001C0659" w:rsidRPr="003E08EA" w:rsidRDefault="001C0659" w:rsidP="003232AB">
            <w:pPr>
              <w:spacing w:line="240" w:lineRule="exact"/>
              <w:ind w:rightChars="-473" w:right="-993"/>
              <w:rPr>
                <w:rFonts w:ascii="ＭＳ ゴシック" w:eastAsia="ＭＳ ゴシック" w:hAnsi="ＭＳ ゴシック"/>
                <w:szCs w:val="21"/>
              </w:rPr>
            </w:pPr>
          </w:p>
          <w:p w14:paraId="1B68860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3E9F576"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117A7794" w14:textId="77777777" w:rsidR="00965B1D" w:rsidRPr="003E08EA" w:rsidRDefault="00965B1D" w:rsidP="003232AB">
            <w:pPr>
              <w:spacing w:line="240" w:lineRule="exact"/>
              <w:ind w:rightChars="-473" w:right="-993"/>
              <w:rPr>
                <w:rFonts w:ascii="ＭＳ ゴシック" w:eastAsia="ＭＳ ゴシック" w:hAnsi="ＭＳ ゴシック"/>
                <w:szCs w:val="21"/>
              </w:rPr>
            </w:pPr>
          </w:p>
          <w:p w14:paraId="224A15BA" w14:textId="77777777" w:rsidR="00965B1D" w:rsidRDefault="00965B1D" w:rsidP="003232AB">
            <w:pPr>
              <w:spacing w:line="240" w:lineRule="exact"/>
              <w:ind w:rightChars="-473" w:right="-993"/>
              <w:rPr>
                <w:rFonts w:asciiTheme="majorEastAsia" w:eastAsiaTheme="majorEastAsia" w:hAnsiTheme="majorEastAsia"/>
                <w:szCs w:val="21"/>
              </w:rPr>
            </w:pPr>
          </w:p>
          <w:p w14:paraId="0F303373" w14:textId="77777777" w:rsidR="00965B1D" w:rsidRPr="00756BC2" w:rsidRDefault="00965B1D" w:rsidP="003232AB">
            <w:pPr>
              <w:spacing w:line="240" w:lineRule="exact"/>
              <w:ind w:rightChars="-473" w:right="-993"/>
              <w:rPr>
                <w:rFonts w:asciiTheme="majorEastAsia" w:eastAsiaTheme="majorEastAsia" w:hAnsiTheme="majorEastAsia"/>
                <w:szCs w:val="21"/>
              </w:rPr>
            </w:pPr>
          </w:p>
        </w:tc>
      </w:tr>
    </w:tbl>
    <w:p w14:paraId="77DAF72B" w14:textId="77777777" w:rsidR="00965B1D" w:rsidRDefault="00965B1D" w:rsidP="00965B1D">
      <w:pPr>
        <w:spacing w:line="240" w:lineRule="exact"/>
        <w:ind w:rightChars="-473" w:right="-993"/>
        <w:rPr>
          <w:rFonts w:asciiTheme="majorEastAsia" w:eastAsiaTheme="majorEastAsia" w:hAnsiTheme="majorEastAsia"/>
          <w:sz w:val="16"/>
        </w:rPr>
      </w:pPr>
    </w:p>
    <w:p w14:paraId="5E18E58B" w14:textId="40AAB352" w:rsidR="00965B1D" w:rsidRPr="001C0659" w:rsidRDefault="0060563E" w:rsidP="00DE6856">
      <w:pPr>
        <w:spacing w:line="240" w:lineRule="exact"/>
        <w:ind w:left="422" w:hangingChars="200" w:hanging="422"/>
        <w:rPr>
          <w:rFonts w:ascii="ＭＳ ゴシック" w:eastAsia="ＭＳ ゴシック" w:hAnsi="ＭＳ ゴシック"/>
          <w:szCs w:val="21"/>
        </w:rPr>
      </w:pPr>
      <w:r w:rsidRPr="001C0659">
        <w:rPr>
          <w:rFonts w:ascii="ＭＳ ゴシック" w:eastAsia="ＭＳ ゴシック" w:hAnsi="ＭＳ ゴシック" w:hint="eastAsia"/>
          <w:b/>
          <w:bCs/>
          <w:szCs w:val="21"/>
        </w:rPr>
        <w:t>６</w:t>
      </w:r>
      <w:r w:rsidR="00965B1D" w:rsidRPr="001C0659">
        <w:rPr>
          <w:rFonts w:ascii="ＭＳ ゴシック" w:eastAsia="ＭＳ ゴシック" w:hAnsi="ＭＳ ゴシック" w:hint="eastAsia"/>
          <w:b/>
          <w:bCs/>
          <w:szCs w:val="21"/>
        </w:rPr>
        <w:t>．</w:t>
      </w:r>
      <w:r w:rsidR="00903CBC" w:rsidRPr="001C0659">
        <w:rPr>
          <w:rFonts w:ascii="ＭＳ ゴシック" w:eastAsia="ＭＳ ゴシック" w:hAnsi="ＭＳ ゴシック" w:hint="eastAsia"/>
          <w:b/>
          <w:bCs/>
          <w:szCs w:val="21"/>
        </w:rPr>
        <w:t>導入する資機材がどのようにマーケット・イン型の養殖業への転換に結びつくかを記載してください。また、</w:t>
      </w:r>
      <w:r w:rsidR="00965B1D" w:rsidRPr="001C0659">
        <w:rPr>
          <w:rFonts w:ascii="ＭＳ ゴシック" w:eastAsia="ＭＳ ゴシック" w:hAnsi="ＭＳ ゴシック" w:hint="eastAsia"/>
          <w:b/>
          <w:bCs/>
          <w:szCs w:val="21"/>
        </w:rPr>
        <w:t>資機材導入による効果を</w:t>
      </w:r>
      <w:r w:rsidR="0051643F" w:rsidRPr="001C0659">
        <w:rPr>
          <w:rFonts w:ascii="ＭＳ ゴシック" w:eastAsia="ＭＳ ゴシック" w:hAnsi="ＭＳ ゴシック" w:hint="eastAsia"/>
          <w:b/>
          <w:bCs/>
          <w:szCs w:val="21"/>
        </w:rPr>
        <w:t>今後</w:t>
      </w:r>
      <w:r w:rsidR="001C0659">
        <w:rPr>
          <w:rFonts w:ascii="ＭＳ ゴシック" w:eastAsia="ＭＳ ゴシック" w:hAnsi="ＭＳ ゴシック" w:hint="eastAsia"/>
          <w:b/>
          <w:bCs/>
          <w:szCs w:val="21"/>
        </w:rPr>
        <w:t>５</w:t>
      </w:r>
      <w:r w:rsidR="0051643F" w:rsidRPr="001C0659">
        <w:rPr>
          <w:rFonts w:ascii="ＭＳ ゴシック" w:eastAsia="ＭＳ ゴシック" w:hAnsi="ＭＳ ゴシック" w:hint="eastAsia"/>
          <w:b/>
          <w:bCs/>
          <w:szCs w:val="21"/>
        </w:rPr>
        <w:t>年間の収支計画を見通した上で、</w:t>
      </w:r>
      <w:r w:rsidR="00965B1D" w:rsidRPr="001C0659">
        <w:rPr>
          <w:rFonts w:ascii="ＭＳ ゴシック" w:eastAsia="ＭＳ ゴシック" w:hAnsi="ＭＳ ゴシック" w:hint="eastAsia"/>
          <w:b/>
          <w:bCs/>
          <w:szCs w:val="21"/>
        </w:rPr>
        <w:t>経営改善の観点から定量的に</w:t>
      </w:r>
      <w:r w:rsidR="003C251B" w:rsidRPr="00DE6856">
        <w:rPr>
          <w:rFonts w:ascii="ＭＳ ゴシック" w:eastAsia="ＭＳ ゴシック" w:hAnsi="ＭＳ ゴシック" w:hint="eastAsia"/>
          <w:b/>
          <w:bCs/>
          <w:szCs w:val="21"/>
        </w:rPr>
        <w:t>示</w:t>
      </w:r>
      <w:r w:rsidR="00965B1D" w:rsidRPr="00DE6856">
        <w:rPr>
          <w:rFonts w:ascii="ＭＳ ゴシック" w:eastAsia="ＭＳ ゴシック" w:hAnsi="ＭＳ ゴシック" w:hint="eastAsia"/>
          <w:b/>
          <w:bCs/>
          <w:szCs w:val="21"/>
        </w:rPr>
        <w:t>して</w:t>
      </w:r>
      <w:r w:rsidR="00965B1D" w:rsidRPr="001C0659">
        <w:rPr>
          <w:rFonts w:ascii="ＭＳ ゴシック" w:eastAsia="ＭＳ ゴシック" w:hAnsi="ＭＳ ゴシック" w:hint="eastAsia"/>
          <w:b/>
          <w:bCs/>
          <w:szCs w:val="21"/>
        </w:rPr>
        <w:t>ください。（</w:t>
      </w:r>
      <w:r w:rsidR="0051643F" w:rsidRPr="001C0659">
        <w:rPr>
          <w:rFonts w:ascii="ＭＳ ゴシック" w:eastAsia="ＭＳ ゴシック" w:hAnsi="ＭＳ ゴシック" w:hint="eastAsia"/>
          <w:b/>
          <w:bCs/>
          <w:szCs w:val="21"/>
        </w:rPr>
        <w:t>根拠となる収支計画書も添付してください。</w:t>
      </w:r>
      <w:r w:rsidR="00965B1D" w:rsidRPr="001C0659">
        <w:rPr>
          <w:rFonts w:ascii="ＭＳ ゴシック" w:eastAsia="ＭＳ ゴシック" w:hAnsi="ＭＳ ゴシック" w:hint="eastAsia"/>
          <w:b/>
          <w:bCs/>
          <w:szCs w:val="21"/>
        </w:rPr>
        <w:t>）</w:t>
      </w:r>
    </w:p>
    <w:tbl>
      <w:tblPr>
        <w:tblStyle w:val="a7"/>
        <w:tblW w:w="0" w:type="auto"/>
        <w:tblLook w:val="04A0" w:firstRow="1" w:lastRow="0" w:firstColumn="1" w:lastColumn="0" w:noHBand="0" w:noVBand="1"/>
      </w:tblPr>
      <w:tblGrid>
        <w:gridCol w:w="9060"/>
      </w:tblGrid>
      <w:tr w:rsidR="00965B1D" w:rsidRPr="003E08EA" w14:paraId="73D20199" w14:textId="77777777" w:rsidTr="00A63414">
        <w:trPr>
          <w:trHeight w:val="2400"/>
        </w:trPr>
        <w:tc>
          <w:tcPr>
            <w:tcW w:w="11041" w:type="dxa"/>
          </w:tcPr>
          <w:p w14:paraId="7C2ADCDC"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1367DC2F"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1276BF15" w14:textId="525B7372" w:rsidR="00965B1D" w:rsidRPr="003E08EA" w:rsidDel="00D6071A" w:rsidRDefault="00965B1D" w:rsidP="003232AB">
            <w:pPr>
              <w:spacing w:line="240" w:lineRule="exact"/>
              <w:ind w:rightChars="-473" w:right="-993"/>
              <w:rPr>
                <w:del w:id="52" w:author="平山 智章" w:date="2021-09-24T16:11:00Z"/>
                <w:rFonts w:ascii="ＭＳ ゴシック" w:eastAsia="ＭＳ ゴシック" w:hAnsi="ＭＳ ゴシック"/>
                <w:szCs w:val="20"/>
              </w:rPr>
            </w:pPr>
          </w:p>
          <w:p w14:paraId="708D5175" w14:textId="1968CFF5" w:rsidR="00965B1D" w:rsidRPr="003E08EA" w:rsidDel="00D6071A" w:rsidRDefault="00965B1D" w:rsidP="003232AB">
            <w:pPr>
              <w:spacing w:line="240" w:lineRule="exact"/>
              <w:ind w:rightChars="-473" w:right="-993"/>
              <w:rPr>
                <w:del w:id="53" w:author="平山 智章" w:date="2021-09-24T16:11:00Z"/>
                <w:rFonts w:ascii="ＭＳ ゴシック" w:eastAsia="ＭＳ ゴシック" w:hAnsi="ＭＳ ゴシック"/>
                <w:szCs w:val="20"/>
              </w:rPr>
            </w:pPr>
          </w:p>
          <w:p w14:paraId="787AE49F" w14:textId="64FEA0ED" w:rsidR="00965B1D" w:rsidRPr="003E08EA" w:rsidDel="00D6071A" w:rsidRDefault="00965B1D" w:rsidP="003232AB">
            <w:pPr>
              <w:spacing w:line="240" w:lineRule="exact"/>
              <w:ind w:rightChars="-473" w:right="-993"/>
              <w:rPr>
                <w:del w:id="54" w:author="平山 智章" w:date="2021-09-24T16:11:00Z"/>
                <w:rFonts w:ascii="ＭＳ ゴシック" w:eastAsia="ＭＳ ゴシック" w:hAnsi="ＭＳ ゴシック"/>
                <w:szCs w:val="20"/>
              </w:rPr>
            </w:pPr>
          </w:p>
          <w:p w14:paraId="1DA18FFD"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5A1DA9DC" w14:textId="77777777" w:rsidR="00965B1D" w:rsidRPr="003E08EA" w:rsidRDefault="00965B1D" w:rsidP="003232AB">
            <w:pPr>
              <w:spacing w:line="240" w:lineRule="exact"/>
              <w:ind w:rightChars="-473" w:right="-993"/>
              <w:rPr>
                <w:rFonts w:ascii="ＭＳ ゴシック" w:eastAsia="ＭＳ ゴシック" w:hAnsi="ＭＳ ゴシック"/>
                <w:szCs w:val="20"/>
              </w:rPr>
            </w:pPr>
          </w:p>
          <w:p w14:paraId="3F0A4BAB" w14:textId="3FFE8ED0" w:rsidR="00A63414" w:rsidRDefault="00A63414" w:rsidP="003232AB">
            <w:pPr>
              <w:spacing w:line="240" w:lineRule="exact"/>
              <w:ind w:rightChars="-473" w:right="-993"/>
              <w:rPr>
                <w:rFonts w:ascii="ＭＳ ゴシック" w:eastAsia="ＭＳ ゴシック" w:hAnsi="ＭＳ ゴシック"/>
                <w:szCs w:val="20"/>
              </w:rPr>
            </w:pPr>
          </w:p>
          <w:p w14:paraId="23B986CD" w14:textId="1F751F1F" w:rsidR="001C0659" w:rsidRDefault="001C0659" w:rsidP="003232AB">
            <w:pPr>
              <w:spacing w:line="240" w:lineRule="exact"/>
              <w:ind w:rightChars="-473" w:right="-993"/>
              <w:rPr>
                <w:rFonts w:ascii="ＭＳ ゴシック" w:eastAsia="ＭＳ ゴシック" w:hAnsi="ＭＳ ゴシック"/>
                <w:szCs w:val="20"/>
              </w:rPr>
            </w:pPr>
          </w:p>
          <w:p w14:paraId="6B37A806" w14:textId="77777777" w:rsidR="001C0659" w:rsidRPr="003E08EA" w:rsidRDefault="001C0659" w:rsidP="003232AB">
            <w:pPr>
              <w:spacing w:line="240" w:lineRule="exact"/>
              <w:ind w:rightChars="-473" w:right="-993"/>
              <w:rPr>
                <w:rFonts w:ascii="ＭＳ ゴシック" w:eastAsia="ＭＳ ゴシック" w:hAnsi="ＭＳ ゴシック"/>
                <w:szCs w:val="20"/>
              </w:rPr>
            </w:pPr>
          </w:p>
          <w:p w14:paraId="0905A46F"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3881EA7A"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6B0D0DFA" w14:textId="77777777" w:rsidR="00E748A9" w:rsidRPr="003E08EA" w:rsidRDefault="00E748A9" w:rsidP="003232AB">
            <w:pPr>
              <w:spacing w:line="240" w:lineRule="exact"/>
              <w:ind w:rightChars="-473" w:right="-993"/>
              <w:rPr>
                <w:rFonts w:ascii="ＭＳ ゴシック" w:eastAsia="ＭＳ ゴシック" w:hAnsi="ＭＳ ゴシック"/>
                <w:szCs w:val="20"/>
              </w:rPr>
            </w:pPr>
          </w:p>
          <w:p w14:paraId="6EDE30D8"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5D04C694" w14:textId="77777777" w:rsidR="00A63414" w:rsidRPr="003E08EA" w:rsidRDefault="00A63414" w:rsidP="003232AB">
            <w:pPr>
              <w:spacing w:line="240" w:lineRule="exact"/>
              <w:ind w:rightChars="-473" w:right="-993"/>
              <w:rPr>
                <w:rFonts w:ascii="ＭＳ ゴシック" w:eastAsia="ＭＳ ゴシック" w:hAnsi="ＭＳ ゴシック"/>
                <w:szCs w:val="20"/>
              </w:rPr>
            </w:pPr>
          </w:p>
          <w:p w14:paraId="1B42FC33" w14:textId="77777777" w:rsidR="00D346B5" w:rsidRPr="003E08EA" w:rsidRDefault="00D346B5" w:rsidP="003232AB">
            <w:pPr>
              <w:spacing w:line="240" w:lineRule="exact"/>
              <w:ind w:rightChars="-473" w:right="-993"/>
              <w:rPr>
                <w:rFonts w:ascii="ＭＳ ゴシック" w:eastAsia="ＭＳ ゴシック" w:hAnsi="ＭＳ ゴシック"/>
                <w:szCs w:val="20"/>
              </w:rPr>
            </w:pPr>
          </w:p>
        </w:tc>
      </w:tr>
    </w:tbl>
    <w:p w14:paraId="0359B18D" w14:textId="569FFD1F" w:rsidR="00965B1D" w:rsidRPr="001D35D7" w:rsidRDefault="00965B1D" w:rsidP="001D35D7">
      <w:pPr>
        <w:spacing w:line="240" w:lineRule="exact"/>
        <w:ind w:right="-1"/>
        <w:rPr>
          <w:rFonts w:ascii="ＭＳ ゴシック" w:eastAsia="ＭＳ ゴシック" w:hAnsi="ＭＳ ゴシック"/>
          <w:sz w:val="20"/>
          <w:szCs w:val="28"/>
        </w:rPr>
      </w:pPr>
    </w:p>
    <w:p w14:paraId="22FD1796" w14:textId="5479E2D3" w:rsidR="00965B1D" w:rsidRPr="001D35D7" w:rsidRDefault="009A4032" w:rsidP="001D35D7">
      <w:pPr>
        <w:pStyle w:val="a8"/>
        <w:numPr>
          <w:ilvl w:val="0"/>
          <w:numId w:val="1"/>
        </w:numPr>
        <w:spacing w:line="240" w:lineRule="exact"/>
        <w:ind w:leftChars="0" w:left="851" w:hanging="851"/>
        <w:rPr>
          <w:rFonts w:ascii="ＭＳ ゴシック" w:eastAsia="ＭＳ ゴシック" w:hAnsi="ＭＳ ゴシック"/>
          <w:szCs w:val="21"/>
        </w:rPr>
      </w:pPr>
      <w:r w:rsidRPr="001D35D7">
        <w:rPr>
          <w:rFonts w:ascii="ＭＳ ゴシック" w:eastAsia="ＭＳ ゴシック" w:hAnsi="ＭＳ ゴシック" w:hint="eastAsia"/>
          <w:szCs w:val="21"/>
        </w:rPr>
        <w:t>本様式に記入する以外に参考となる資料を添付していただくことは可能です。</w:t>
      </w:r>
    </w:p>
    <w:p w14:paraId="70A9426E" w14:textId="4EA21BB6" w:rsidR="009A4032" w:rsidRPr="001D35D7" w:rsidRDefault="009A4032" w:rsidP="001D35D7">
      <w:pPr>
        <w:pStyle w:val="a8"/>
        <w:numPr>
          <w:ilvl w:val="0"/>
          <w:numId w:val="1"/>
        </w:numPr>
        <w:spacing w:line="240" w:lineRule="exact"/>
        <w:ind w:leftChars="0" w:left="851" w:hanging="851"/>
        <w:rPr>
          <w:rFonts w:ascii="ＭＳ ゴシック" w:eastAsia="ＭＳ ゴシック" w:hAnsi="ＭＳ ゴシック"/>
          <w:szCs w:val="21"/>
        </w:rPr>
      </w:pPr>
      <w:r w:rsidRPr="001D35D7">
        <w:rPr>
          <w:rFonts w:ascii="ＭＳ ゴシック" w:eastAsia="ＭＳ ゴシック" w:hAnsi="ＭＳ ゴシック" w:hint="eastAsia"/>
          <w:szCs w:val="21"/>
        </w:rPr>
        <w:t>本様式によらず独自の書式で申請することは可能です。その場合は本様式で求めた質問事項を満たしていない場合、形式要件が満たされていないとして採択不可となります。</w:t>
      </w:r>
    </w:p>
    <w:sectPr w:rsidR="009A4032" w:rsidRPr="001D35D7" w:rsidSect="001A6F64">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CF04AF" w14:textId="77777777" w:rsidR="00BC4C7F" w:rsidRDefault="00BC4C7F" w:rsidP="00B778DB">
      <w:r>
        <w:separator/>
      </w:r>
    </w:p>
  </w:endnote>
  <w:endnote w:type="continuationSeparator" w:id="0">
    <w:p w14:paraId="7A89C688" w14:textId="77777777" w:rsidR="00BC4C7F" w:rsidRDefault="00BC4C7F"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9FF9A" w14:textId="77777777" w:rsidR="00BC4C7F" w:rsidRDefault="00BC4C7F" w:rsidP="00B778DB">
      <w:r>
        <w:separator/>
      </w:r>
    </w:p>
  </w:footnote>
  <w:footnote w:type="continuationSeparator" w:id="0">
    <w:p w14:paraId="457623B9" w14:textId="77777777" w:rsidR="00BC4C7F" w:rsidRDefault="00BC4C7F" w:rsidP="00B778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8B34B8"/>
    <w:multiLevelType w:val="hybridMultilevel"/>
    <w:tmpl w:val="5CC0CD72"/>
    <w:lvl w:ilvl="0" w:tplc="274CD1F2">
      <w:start w:val="1"/>
      <w:numFmt w:val="decimalFullWidth"/>
      <w:lvlText w:val="（注%1）"/>
      <w:lvlJc w:val="left"/>
      <w:pPr>
        <w:ind w:left="1080" w:hanging="108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濱本　圭佑">
    <w15:presenceInfo w15:providerId="AD" w15:userId="S::keisuke_hamamoto040@maff.go.jp::276e7b53-d3f7-4485-8a86-36b4cc273ba1"/>
  </w15:person>
  <w15:person w15:author="平山 智章">
    <w15:presenceInfo w15:providerId="Windows Live" w15:userId="4a4fcee78e085a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B1D"/>
    <w:rsid w:val="000536BD"/>
    <w:rsid w:val="00093D19"/>
    <w:rsid w:val="001619FC"/>
    <w:rsid w:val="0017334E"/>
    <w:rsid w:val="00175CD0"/>
    <w:rsid w:val="00194CF3"/>
    <w:rsid w:val="00194F94"/>
    <w:rsid w:val="001A6F64"/>
    <w:rsid w:val="001B349E"/>
    <w:rsid w:val="001B6265"/>
    <w:rsid w:val="001C0659"/>
    <w:rsid w:val="001D35D7"/>
    <w:rsid w:val="00253BA0"/>
    <w:rsid w:val="002B2164"/>
    <w:rsid w:val="002E7B56"/>
    <w:rsid w:val="002F6AF1"/>
    <w:rsid w:val="00374CEC"/>
    <w:rsid w:val="00387C9A"/>
    <w:rsid w:val="003A6ED4"/>
    <w:rsid w:val="003C0EE1"/>
    <w:rsid w:val="003C251B"/>
    <w:rsid w:val="003E08EA"/>
    <w:rsid w:val="00426EEE"/>
    <w:rsid w:val="0046421C"/>
    <w:rsid w:val="004740EC"/>
    <w:rsid w:val="00484694"/>
    <w:rsid w:val="004D23FD"/>
    <w:rsid w:val="0051643F"/>
    <w:rsid w:val="00595EEE"/>
    <w:rsid w:val="005C0913"/>
    <w:rsid w:val="005F7EF7"/>
    <w:rsid w:val="0060563E"/>
    <w:rsid w:val="00686E15"/>
    <w:rsid w:val="006D69C9"/>
    <w:rsid w:val="006E2968"/>
    <w:rsid w:val="006F1363"/>
    <w:rsid w:val="00771BA3"/>
    <w:rsid w:val="007D28F9"/>
    <w:rsid w:val="007E709B"/>
    <w:rsid w:val="008E037E"/>
    <w:rsid w:val="00903CBC"/>
    <w:rsid w:val="009049A6"/>
    <w:rsid w:val="0094115F"/>
    <w:rsid w:val="00965B1D"/>
    <w:rsid w:val="009A4032"/>
    <w:rsid w:val="009B4F06"/>
    <w:rsid w:val="009C32F8"/>
    <w:rsid w:val="009F7CC0"/>
    <w:rsid w:val="00A15921"/>
    <w:rsid w:val="00A63414"/>
    <w:rsid w:val="00AA6D12"/>
    <w:rsid w:val="00AF69F8"/>
    <w:rsid w:val="00B744E8"/>
    <w:rsid w:val="00B778DB"/>
    <w:rsid w:val="00B816E3"/>
    <w:rsid w:val="00BA018F"/>
    <w:rsid w:val="00BC2796"/>
    <w:rsid w:val="00BC4C7F"/>
    <w:rsid w:val="00C01AEB"/>
    <w:rsid w:val="00C143C4"/>
    <w:rsid w:val="00C51D0B"/>
    <w:rsid w:val="00C56E6C"/>
    <w:rsid w:val="00C968A2"/>
    <w:rsid w:val="00CA0F73"/>
    <w:rsid w:val="00D346B5"/>
    <w:rsid w:val="00D4455A"/>
    <w:rsid w:val="00D51FFF"/>
    <w:rsid w:val="00D6071A"/>
    <w:rsid w:val="00DA011F"/>
    <w:rsid w:val="00DC0397"/>
    <w:rsid w:val="00DD395E"/>
    <w:rsid w:val="00DE6856"/>
    <w:rsid w:val="00E02421"/>
    <w:rsid w:val="00E11878"/>
    <w:rsid w:val="00E35533"/>
    <w:rsid w:val="00E610E7"/>
    <w:rsid w:val="00E748A9"/>
    <w:rsid w:val="00F131BB"/>
    <w:rsid w:val="00F22482"/>
    <w:rsid w:val="00F2697A"/>
    <w:rsid w:val="00F74070"/>
    <w:rsid w:val="00FC3F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38FFF1B"/>
  <w15:chartTrackingRefBased/>
  <w15:docId w15:val="{1D3CB1E2-B19C-4C19-8C75-B4C9F92C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59"/>
    <w:rsid w:val="00965B1D"/>
    <w:pPr>
      <w:jc w:val="both"/>
    </w:pPr>
    <w:rPr>
      <w:rFonts w:ascii="Meiryo UI" w:eastAsia="Meiryo UI" w:hAnsi="Meiryo U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65B1D"/>
    <w:pPr>
      <w:ind w:leftChars="400" w:left="840"/>
    </w:pPr>
    <w:rPr>
      <w:rFonts w:ascii="Century" w:eastAsia="ＭＳ 明朝" w:hAnsi="Century" w:cs="Times New Roman"/>
    </w:rPr>
  </w:style>
  <w:style w:type="character" w:styleId="a9">
    <w:name w:val="annotation reference"/>
    <w:basedOn w:val="a0"/>
    <w:uiPriority w:val="99"/>
    <w:semiHidden/>
    <w:unhideWhenUsed/>
    <w:rsid w:val="009F7CC0"/>
    <w:rPr>
      <w:sz w:val="18"/>
      <w:szCs w:val="18"/>
    </w:rPr>
  </w:style>
  <w:style w:type="paragraph" w:styleId="aa">
    <w:name w:val="annotation text"/>
    <w:basedOn w:val="a"/>
    <w:link w:val="ab"/>
    <w:uiPriority w:val="99"/>
    <w:semiHidden/>
    <w:unhideWhenUsed/>
    <w:rsid w:val="009F7CC0"/>
    <w:pPr>
      <w:jc w:val="left"/>
    </w:pPr>
  </w:style>
  <w:style w:type="character" w:customStyle="1" w:styleId="ab">
    <w:name w:val="コメント文字列 (文字)"/>
    <w:basedOn w:val="a0"/>
    <w:link w:val="aa"/>
    <w:uiPriority w:val="99"/>
    <w:semiHidden/>
    <w:rsid w:val="009F7CC0"/>
  </w:style>
  <w:style w:type="paragraph" w:styleId="ac">
    <w:name w:val="annotation subject"/>
    <w:basedOn w:val="aa"/>
    <w:next w:val="aa"/>
    <w:link w:val="ad"/>
    <w:uiPriority w:val="99"/>
    <w:semiHidden/>
    <w:unhideWhenUsed/>
    <w:rsid w:val="009F7CC0"/>
    <w:rPr>
      <w:b/>
      <w:bCs/>
    </w:rPr>
  </w:style>
  <w:style w:type="character" w:customStyle="1" w:styleId="ad">
    <w:name w:val="コメント内容 (文字)"/>
    <w:basedOn w:val="ab"/>
    <w:link w:val="ac"/>
    <w:uiPriority w:val="99"/>
    <w:semiHidden/>
    <w:rsid w:val="009F7CC0"/>
    <w:rPr>
      <w:b/>
      <w:bCs/>
    </w:rPr>
  </w:style>
  <w:style w:type="paragraph" w:styleId="ae">
    <w:name w:val="Balloon Text"/>
    <w:basedOn w:val="a"/>
    <w:link w:val="af"/>
    <w:uiPriority w:val="99"/>
    <w:semiHidden/>
    <w:unhideWhenUsed/>
    <w:rsid w:val="009F7CC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F7CC0"/>
    <w:rPr>
      <w:rFonts w:asciiTheme="majorHAnsi" w:eastAsiaTheme="majorEastAsia" w:hAnsiTheme="majorHAnsi" w:cstheme="majorBidi"/>
      <w:sz w:val="18"/>
      <w:szCs w:val="18"/>
    </w:rPr>
  </w:style>
  <w:style w:type="paragraph" w:styleId="af0">
    <w:name w:val="Revision"/>
    <w:hidden/>
    <w:uiPriority w:val="99"/>
    <w:semiHidden/>
    <w:rsid w:val="00E02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319</Words>
  <Characters>1823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中井　忍</dc:creator>
  <cp:lastModifiedBy>平山 智章</cp:lastModifiedBy>
  <cp:revision>14</cp:revision>
  <cp:lastPrinted>2021-09-21T01:48:00Z</cp:lastPrinted>
  <dcterms:created xsi:type="dcterms:W3CDTF">2021-09-14T02:05:00Z</dcterms:created>
  <dcterms:modified xsi:type="dcterms:W3CDTF">2021-09-24T07:12:00Z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0x010100FF691782A74E474E8B3655A315C5BF10</vt:lpwstr>
  </property>
</Properties>
</file>