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CCBC" w14:textId="439F984B" w:rsidR="00A10332" w:rsidRPr="00036211" w:rsidRDefault="00494DE0">
      <w:pPr>
        <w:jc w:val="center"/>
        <w:rPr>
          <w:rFonts w:ascii="ＭＳ Ｐゴシック" w:eastAsia="ＭＳ Ｐゴシック" w:hAnsi="ＭＳ Ｐゴシック"/>
          <w:spacing w:val="6"/>
          <w:sz w:val="30"/>
          <w:szCs w:val="30"/>
        </w:rPr>
      </w:pPr>
      <w:r w:rsidRPr="00036211">
        <w:rPr>
          <w:rFonts w:ascii="ＭＳ Ｐゴシック" w:eastAsia="ＭＳ Ｐゴシック" w:hAnsi="ＭＳ Ｐゴシック" w:hint="eastAsia"/>
          <w:spacing w:val="6"/>
          <w:sz w:val="30"/>
          <w:szCs w:val="30"/>
        </w:rPr>
        <w:t>資材・機材</w:t>
      </w:r>
      <w:r w:rsidR="00A10332" w:rsidRPr="00036211">
        <w:rPr>
          <w:rFonts w:ascii="ＭＳ Ｐゴシック" w:eastAsia="ＭＳ Ｐゴシック" w:hAnsi="ＭＳ Ｐゴシック" w:hint="eastAsia"/>
          <w:spacing w:val="6"/>
          <w:sz w:val="30"/>
          <w:szCs w:val="30"/>
        </w:rPr>
        <w:t>選定理由書</w:t>
      </w:r>
    </w:p>
    <w:p w14:paraId="21AB0152" w14:textId="3B376DB4" w:rsidR="00E96306" w:rsidRPr="00036211" w:rsidRDefault="00494DE0" w:rsidP="005A766E">
      <w:pPr>
        <w:jc w:val="right"/>
        <w:rPr>
          <w:rFonts w:ascii="ＭＳ Ｐゴシック" w:eastAsia="ＭＳ Ｐゴシック" w:hAnsi="ＭＳ Ｐゴシック"/>
          <w:spacing w:val="16"/>
          <w:sz w:val="24"/>
        </w:rPr>
      </w:pPr>
      <w:r w:rsidRPr="00036211">
        <w:rPr>
          <w:rFonts w:ascii="ＭＳ Ｐゴシック" w:eastAsia="ＭＳ Ｐゴシック" w:hAnsi="ＭＳ Ｐゴシック" w:hint="eastAsia"/>
          <w:spacing w:val="16"/>
          <w:sz w:val="24"/>
        </w:rPr>
        <w:t>令和</w:t>
      </w:r>
      <w:r w:rsidR="005A766E" w:rsidRPr="00036211">
        <w:rPr>
          <w:rFonts w:ascii="ＭＳ Ｐゴシック" w:eastAsia="ＭＳ Ｐゴシック" w:hAnsi="ＭＳ Ｐゴシック" w:hint="eastAsia"/>
          <w:spacing w:val="16"/>
          <w:sz w:val="24"/>
        </w:rPr>
        <w:t xml:space="preserve">　　年　　月　　日</w:t>
      </w:r>
    </w:p>
    <w:p w14:paraId="385E6308" w14:textId="77777777" w:rsidR="005A766E" w:rsidRPr="00036211" w:rsidRDefault="005A766E">
      <w:pPr>
        <w:rPr>
          <w:rFonts w:ascii="ＭＳ Ｐゴシック" w:eastAsia="ＭＳ Ｐゴシック" w:hAnsi="ＭＳ Ｐゴシック"/>
          <w:spacing w:val="16"/>
        </w:rPr>
      </w:pPr>
    </w:p>
    <w:p w14:paraId="180A053F"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１．</w:t>
      </w:r>
      <w:r w:rsidR="00A601DB">
        <w:rPr>
          <w:rFonts w:ascii="ＭＳ Ｐゴシック" w:eastAsia="ＭＳ Ｐゴシック" w:hAnsi="ＭＳ Ｐゴシック" w:hint="eastAsia"/>
        </w:rPr>
        <w:t>資材・機材名</w:t>
      </w:r>
    </w:p>
    <w:p w14:paraId="53780579" w14:textId="77777777" w:rsidR="00A10332" w:rsidRPr="00A601DB" w:rsidRDefault="00A10332" w:rsidP="00191D02">
      <w:pPr>
        <w:ind w:leftChars="130" w:left="285"/>
        <w:rPr>
          <w:rFonts w:ascii="ＭＳ Ｐゴシック" w:eastAsia="ＭＳ Ｐゴシック" w:hAnsi="ＭＳ Ｐゴシック"/>
          <w:spacing w:val="16"/>
        </w:rPr>
      </w:pPr>
      <w:r w:rsidRPr="00A601DB">
        <w:rPr>
          <w:rFonts w:ascii="ＭＳ Ｐゴシック" w:eastAsia="ＭＳ Ｐゴシック" w:hAnsi="ＭＳ Ｐゴシック" w:hint="eastAsia"/>
        </w:rPr>
        <w:t>○○○○○社製　○○○○○  ○○型</w:t>
      </w:r>
    </w:p>
    <w:p w14:paraId="3E76C6A7" w14:textId="77777777" w:rsidR="00A10332" w:rsidRPr="00A601DB" w:rsidRDefault="00A10332">
      <w:pPr>
        <w:rPr>
          <w:rFonts w:ascii="ＭＳ Ｐゴシック" w:eastAsia="ＭＳ Ｐゴシック" w:hAnsi="ＭＳ Ｐゴシック"/>
          <w:spacing w:val="16"/>
        </w:rPr>
      </w:pPr>
    </w:p>
    <w:p w14:paraId="6DAFCA62" w14:textId="1C5CAAE8"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２．販売</w:t>
      </w:r>
      <w:r w:rsidR="00671455" w:rsidRPr="00A601DB">
        <w:rPr>
          <w:rFonts w:ascii="ＭＳ Ｐゴシック" w:eastAsia="ＭＳ Ｐゴシック" w:hAnsi="ＭＳ Ｐゴシック" w:hint="eastAsia"/>
        </w:rPr>
        <w:t>業者</w:t>
      </w:r>
      <w:r w:rsidR="00494DE0">
        <w:rPr>
          <w:rFonts w:ascii="ＭＳ Ｐゴシック" w:eastAsia="ＭＳ Ｐゴシック" w:hAnsi="ＭＳ Ｐゴシック" w:hint="eastAsia"/>
        </w:rPr>
        <w:t>名</w:t>
      </w:r>
    </w:p>
    <w:p w14:paraId="0BF40A04" w14:textId="77777777" w:rsidR="00A10332" w:rsidRPr="00333E69" w:rsidRDefault="00A10332" w:rsidP="00191D02">
      <w:pPr>
        <w:ind w:leftChars="130" w:left="285"/>
        <w:rPr>
          <w:rFonts w:ascii="ＭＳ Ｐゴシック" w:eastAsia="ＭＳ Ｐゴシック" w:hAnsi="ＭＳ Ｐゴシック"/>
        </w:rPr>
      </w:pPr>
      <w:r w:rsidRPr="00A601DB">
        <w:rPr>
          <w:rFonts w:ascii="ＭＳ Ｐゴシック" w:eastAsia="ＭＳ Ｐゴシック" w:hAnsi="ＭＳ Ｐゴシック" w:hint="eastAsia"/>
        </w:rPr>
        <w:t>＋＋＋＋＋＋</w:t>
      </w:r>
    </w:p>
    <w:p w14:paraId="2C30EB09" w14:textId="77777777" w:rsidR="00A10332" w:rsidRPr="00333E69" w:rsidRDefault="00A10332" w:rsidP="00191D02">
      <w:pPr>
        <w:ind w:leftChars="130" w:left="285"/>
        <w:rPr>
          <w:rFonts w:ascii="ＭＳ Ｐゴシック" w:eastAsia="ＭＳ Ｐゴシック" w:hAnsi="ＭＳ Ｐゴシック"/>
        </w:rPr>
      </w:pPr>
      <w:r w:rsidRPr="00A601DB">
        <w:rPr>
          <w:rFonts w:ascii="ＭＳ Ｐゴシック" w:eastAsia="ＭＳ Ｐゴシック" w:hAnsi="ＭＳ Ｐゴシック" w:hint="eastAsia"/>
        </w:rPr>
        <w:t>所在地・TEL・FAX・担当者名</w:t>
      </w:r>
    </w:p>
    <w:p w14:paraId="6BB578DB" w14:textId="77777777" w:rsidR="00A10332" w:rsidRPr="00333E69" w:rsidRDefault="00A10332" w:rsidP="00191D02">
      <w:pPr>
        <w:ind w:leftChars="230" w:left="504"/>
        <w:rPr>
          <w:rFonts w:ascii="ＭＳ Ｐゴシック" w:eastAsia="ＭＳ Ｐゴシック" w:hAnsi="ＭＳ Ｐゴシック"/>
        </w:rPr>
      </w:pPr>
      <w:r w:rsidRPr="00A601DB">
        <w:rPr>
          <w:rFonts w:ascii="ＭＳ Ｐゴシック" w:eastAsia="ＭＳ Ｐゴシック" w:hAnsi="ＭＳ Ｐゴシック" w:hint="eastAsia"/>
        </w:rPr>
        <w:t>販売店が複数ある場合は</w:t>
      </w:r>
      <w:r w:rsidR="00671455" w:rsidRPr="00A601DB">
        <w:rPr>
          <w:rFonts w:ascii="ＭＳ Ｐゴシック" w:eastAsia="ＭＳ Ｐゴシック" w:hAnsi="ＭＳ Ｐゴシック" w:hint="eastAsia"/>
        </w:rPr>
        <w:t>2社以上</w:t>
      </w:r>
      <w:r w:rsidRPr="00A601DB">
        <w:rPr>
          <w:rFonts w:ascii="ＭＳ Ｐゴシック" w:eastAsia="ＭＳ Ｐゴシック" w:hAnsi="ＭＳ Ｐゴシック" w:hint="eastAsia"/>
        </w:rPr>
        <w:t>記入する。</w:t>
      </w:r>
    </w:p>
    <w:p w14:paraId="2BEA596E" w14:textId="77777777" w:rsidR="00A10332" w:rsidRPr="00A601DB" w:rsidRDefault="00A10332">
      <w:pPr>
        <w:rPr>
          <w:rFonts w:ascii="ＭＳ Ｐゴシック" w:eastAsia="ＭＳ Ｐゴシック" w:hAnsi="ＭＳ Ｐゴシック"/>
          <w:spacing w:val="16"/>
        </w:rPr>
      </w:pPr>
    </w:p>
    <w:p w14:paraId="58758BC7"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３．選定理由</w:t>
      </w:r>
    </w:p>
    <w:p w14:paraId="308041B0" w14:textId="77777777" w:rsidR="00A10332" w:rsidRPr="00A601DB" w:rsidRDefault="00A10332" w:rsidP="00333E69">
      <w:pPr>
        <w:ind w:leftChars="50" w:left="110"/>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(1) </w:t>
      </w:r>
      <w:r w:rsidR="00333E69">
        <w:rPr>
          <w:rFonts w:ascii="ＭＳ Ｐゴシック" w:eastAsia="ＭＳ Ｐゴシック" w:hAnsi="ＭＳ Ｐゴシック" w:hint="eastAsia"/>
        </w:rPr>
        <w:t>資材・機材</w:t>
      </w:r>
      <w:r w:rsidRPr="00A601DB">
        <w:rPr>
          <w:rFonts w:ascii="ＭＳ Ｐゴシック" w:eastAsia="ＭＳ Ｐゴシック" w:hAnsi="ＭＳ Ｐゴシック" w:hint="eastAsia"/>
        </w:rPr>
        <w:t>の必要性</w:t>
      </w:r>
    </w:p>
    <w:p w14:paraId="4364C219" w14:textId="77777777" w:rsidR="00A10332" w:rsidRPr="00191D02" w:rsidRDefault="00A601DB" w:rsidP="00191D02">
      <w:pPr>
        <w:ind w:leftChars="210" w:left="460"/>
        <w:rPr>
          <w:rFonts w:ascii="ＭＳ Ｐゴシック" w:eastAsia="ＭＳ Ｐゴシック" w:hAnsi="ＭＳ Ｐゴシック"/>
        </w:rPr>
      </w:pPr>
      <w:r>
        <w:rPr>
          <w:rFonts w:ascii="ＭＳ Ｐゴシック" w:eastAsia="ＭＳ Ｐゴシック" w:hAnsi="ＭＳ Ｐゴシック" w:hint="eastAsia"/>
        </w:rPr>
        <w:t>実証事業での用途概要</w:t>
      </w:r>
      <w:r w:rsidR="00A10332" w:rsidRPr="00A601DB">
        <w:rPr>
          <w:rFonts w:ascii="ＭＳ Ｐゴシック" w:eastAsia="ＭＳ Ｐゴシック" w:hAnsi="ＭＳ Ｐゴシック" w:hint="eastAsia"/>
        </w:rPr>
        <w:t>と関連して</w:t>
      </w:r>
      <w:r>
        <w:rPr>
          <w:rFonts w:ascii="ＭＳ Ｐゴシック" w:eastAsia="ＭＳ Ｐゴシック" w:hAnsi="ＭＳ Ｐゴシック" w:hint="eastAsia"/>
        </w:rPr>
        <w:t>資材・機材</w:t>
      </w:r>
      <w:r w:rsidR="00A10332" w:rsidRPr="00A601DB">
        <w:rPr>
          <w:rFonts w:ascii="ＭＳ Ｐゴシック" w:eastAsia="ＭＳ Ｐゴシック" w:hAnsi="ＭＳ Ｐゴシック" w:hint="eastAsia"/>
        </w:rPr>
        <w:t>（装置）の必要性を記入する。</w:t>
      </w:r>
    </w:p>
    <w:p w14:paraId="0B7705AA" w14:textId="77777777" w:rsidR="00A10332" w:rsidRPr="00A601DB" w:rsidRDefault="00A10332">
      <w:pPr>
        <w:rPr>
          <w:rFonts w:ascii="ＭＳ Ｐゴシック" w:eastAsia="ＭＳ Ｐゴシック" w:hAnsi="ＭＳ Ｐゴシック"/>
          <w:spacing w:val="16"/>
        </w:rPr>
      </w:pPr>
    </w:p>
    <w:p w14:paraId="7020F04B" w14:textId="77777777" w:rsidR="00A10332" w:rsidRDefault="00A10332" w:rsidP="00333E69">
      <w:pPr>
        <w:ind w:leftChars="50" w:left="110"/>
        <w:rPr>
          <w:rFonts w:ascii="ＭＳ Ｐゴシック" w:eastAsia="ＭＳ Ｐゴシック" w:hAnsi="ＭＳ Ｐゴシック"/>
        </w:rPr>
      </w:pPr>
      <w:r w:rsidRPr="00A601DB">
        <w:rPr>
          <w:rFonts w:ascii="ＭＳ Ｐゴシック" w:eastAsia="ＭＳ Ｐゴシック" w:hAnsi="ＭＳ Ｐゴシック" w:hint="eastAsia"/>
        </w:rPr>
        <w:t xml:space="preserve">(2) </w:t>
      </w:r>
      <w:r w:rsidR="00A601DB">
        <w:rPr>
          <w:rFonts w:ascii="ＭＳ Ｐゴシック" w:eastAsia="ＭＳ Ｐゴシック" w:hAnsi="ＭＳ Ｐゴシック" w:hint="eastAsia"/>
        </w:rPr>
        <w:t>導入する資材・機材</w:t>
      </w:r>
      <w:r w:rsidRPr="00A601DB">
        <w:rPr>
          <w:rFonts w:ascii="ＭＳ Ｐゴシック" w:eastAsia="ＭＳ Ｐゴシック" w:hAnsi="ＭＳ Ｐゴシック" w:hint="eastAsia"/>
        </w:rPr>
        <w:t>の要求仕様</w:t>
      </w:r>
    </w:p>
    <w:p w14:paraId="3AAF6D86" w14:textId="77777777" w:rsidR="00333E69" w:rsidRPr="00A601DB" w:rsidRDefault="00191D02" w:rsidP="00191D02">
      <w:pPr>
        <w:ind w:leftChars="210" w:left="460"/>
        <w:rPr>
          <w:rFonts w:ascii="ＭＳ Ｐゴシック" w:eastAsia="ＭＳ Ｐゴシック" w:hAnsi="ＭＳ Ｐゴシック"/>
          <w:spacing w:val="16"/>
        </w:rPr>
      </w:pPr>
      <w:r>
        <w:rPr>
          <w:rFonts w:ascii="ＭＳ Ｐゴシック" w:eastAsia="ＭＳ Ｐゴシック" w:hAnsi="ＭＳ Ｐゴシック" w:hint="eastAsia"/>
        </w:rPr>
        <w:t>実証事業での用途の上で要求される仕様を下記の例のように</w:t>
      </w:r>
      <w:r w:rsidR="00333E69" w:rsidRPr="00A601DB">
        <w:rPr>
          <w:rFonts w:ascii="ＭＳ Ｐゴシック" w:eastAsia="ＭＳ Ｐゴシック" w:hAnsi="ＭＳ Ｐゴシック" w:hint="eastAsia"/>
        </w:rPr>
        <w:t>記入する。</w:t>
      </w:r>
    </w:p>
    <w:p w14:paraId="77098651" w14:textId="77777777" w:rsidR="00A10332" w:rsidRPr="00A601DB" w:rsidRDefault="00A10332" w:rsidP="00333E69">
      <w:pPr>
        <w:numPr>
          <w:ilvl w:val="0"/>
          <w:numId w:val="1"/>
        </w:numPr>
        <w:tabs>
          <w:tab w:val="clear" w:pos="1143"/>
        </w:tabs>
        <w:ind w:leftChars="350" w:left="767" w:firstLine="0"/>
        <w:jc w:val="left"/>
        <w:rPr>
          <w:rFonts w:ascii="ＭＳ Ｐゴシック" w:eastAsia="ＭＳ Ｐゴシック" w:hAnsi="ＭＳ Ｐゴシック"/>
        </w:rPr>
      </w:pPr>
      <w:r w:rsidRPr="00A601DB">
        <w:rPr>
          <w:rFonts w:ascii="ＭＳ Ｐゴシック" w:eastAsia="ＭＳ Ｐゴシック" w:hAnsi="ＭＳ Ｐゴシック" w:hint="eastAsia"/>
        </w:rPr>
        <w:t>＊＊</w:t>
      </w:r>
      <w:r w:rsidR="00333E69">
        <w:rPr>
          <w:rFonts w:ascii="ＭＳ Ｐゴシック" w:eastAsia="ＭＳ Ｐゴシック" w:hAnsi="ＭＳ Ｐゴシック" w:hint="eastAsia"/>
        </w:rPr>
        <w:t>機能</w:t>
      </w:r>
      <w:r w:rsidRPr="00A601DB">
        <w:rPr>
          <w:rFonts w:ascii="ＭＳ Ｐゴシック" w:eastAsia="ＭＳ Ｐゴシック" w:hAnsi="ＭＳ Ｐゴシック" w:hint="eastAsia"/>
        </w:rPr>
        <w:t>であること。</w:t>
      </w:r>
    </w:p>
    <w:p w14:paraId="4372CD0F" w14:textId="77777777" w:rsidR="00A10332" w:rsidRPr="00A601DB" w:rsidRDefault="00A10332"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sidRPr="00A601DB">
        <w:rPr>
          <w:rFonts w:ascii="ＭＳ Ｐゴシック" w:eastAsia="ＭＳ Ｐゴシック" w:hAnsi="ＭＳ Ｐゴシック" w:hint="eastAsia"/>
        </w:rPr>
        <w:t>＊＊</w:t>
      </w:r>
      <w:r w:rsidR="00333E69">
        <w:rPr>
          <w:rFonts w:ascii="ＭＳ Ｐゴシック" w:eastAsia="ＭＳ Ｐゴシック" w:hAnsi="ＭＳ Ｐゴシック" w:hint="eastAsia"/>
        </w:rPr>
        <w:t>機能（加工精度〇m</w:t>
      </w:r>
      <w:r w:rsidR="00333E69">
        <w:rPr>
          <w:rFonts w:ascii="ＭＳ Ｐゴシック" w:eastAsia="ＭＳ Ｐゴシック" w:hAnsi="ＭＳ Ｐゴシック"/>
        </w:rPr>
        <w:t>m</w:t>
      </w:r>
      <w:r w:rsidR="00333E69">
        <w:rPr>
          <w:rFonts w:ascii="ＭＳ Ｐゴシック" w:eastAsia="ＭＳ Ｐゴシック" w:hAnsi="ＭＳ Ｐゴシック" w:hint="eastAsia"/>
        </w:rPr>
        <w:t>以下）</w:t>
      </w:r>
      <w:r w:rsidRPr="00A601DB">
        <w:rPr>
          <w:rFonts w:ascii="ＭＳ Ｐゴシック" w:eastAsia="ＭＳ Ｐゴシック" w:hAnsi="ＭＳ Ｐゴシック" w:hint="eastAsia"/>
        </w:rPr>
        <w:t>であること。</w:t>
      </w:r>
    </w:p>
    <w:p w14:paraId="26318733" w14:textId="77777777" w:rsidR="00A10332" w:rsidRPr="00A601DB" w:rsidRDefault="00333E69" w:rsidP="00191D02">
      <w:pPr>
        <w:numPr>
          <w:ilvl w:val="0"/>
          <w:numId w:val="1"/>
        </w:numPr>
        <w:tabs>
          <w:tab w:val="clear" w:pos="1143"/>
        </w:tabs>
        <w:ind w:leftChars="350" w:left="767" w:firstLine="0"/>
        <w:jc w:val="left"/>
        <w:rPr>
          <w:rFonts w:ascii="ＭＳ Ｐゴシック" w:eastAsia="ＭＳ Ｐゴシック" w:hAnsi="ＭＳ Ｐゴシック"/>
          <w:spacing w:val="16"/>
        </w:rPr>
      </w:pPr>
      <w:r>
        <w:rPr>
          <w:rFonts w:ascii="ＭＳ Ｐゴシック" w:eastAsia="ＭＳ Ｐゴシック" w:hAnsi="ＭＳ Ｐゴシック" w:hint="eastAsia"/>
        </w:rPr>
        <w:t>納期（△以内）</w:t>
      </w:r>
      <w:r w:rsidR="00A10332" w:rsidRPr="00A601DB">
        <w:rPr>
          <w:rFonts w:ascii="ＭＳ Ｐゴシック" w:eastAsia="ＭＳ Ｐゴシック" w:hAnsi="ＭＳ Ｐゴシック" w:hint="eastAsia"/>
        </w:rPr>
        <w:t>であること。</w:t>
      </w:r>
    </w:p>
    <w:p w14:paraId="551C85B2" w14:textId="77777777" w:rsidR="00A10332" w:rsidRPr="00A601DB" w:rsidRDefault="00A10332" w:rsidP="00191D02">
      <w:pPr>
        <w:spacing w:line="200" w:lineRule="exact"/>
        <w:ind w:left="709"/>
        <w:rPr>
          <w:rFonts w:ascii="ＭＳ Ｐゴシック" w:eastAsia="ＭＳ Ｐゴシック" w:hAnsi="ＭＳ Ｐゴシック"/>
        </w:rPr>
      </w:pPr>
      <w:r w:rsidRPr="00A601DB">
        <w:rPr>
          <w:rFonts w:ascii="ＭＳ Ｐゴシック" w:eastAsia="ＭＳ Ｐゴシック" w:hAnsi="ＭＳ Ｐゴシック" w:hint="eastAsia"/>
        </w:rPr>
        <w:t xml:space="preserve">　・</w:t>
      </w:r>
    </w:p>
    <w:p w14:paraId="4241D328" w14:textId="77777777" w:rsidR="00A10332" w:rsidRPr="00A601DB" w:rsidRDefault="00A10332" w:rsidP="00191D02">
      <w:pPr>
        <w:spacing w:line="200" w:lineRule="exact"/>
        <w:ind w:left="709"/>
        <w:rPr>
          <w:rFonts w:ascii="ＭＳ Ｐゴシック" w:eastAsia="ＭＳ Ｐゴシック" w:hAnsi="ＭＳ Ｐゴシック"/>
        </w:rPr>
      </w:pPr>
      <w:r w:rsidRPr="00A601DB">
        <w:rPr>
          <w:rFonts w:ascii="ＭＳ Ｐゴシック" w:eastAsia="ＭＳ Ｐゴシック" w:hAnsi="ＭＳ Ｐゴシック" w:hint="eastAsia"/>
        </w:rPr>
        <w:t xml:space="preserve">　・</w:t>
      </w:r>
    </w:p>
    <w:p w14:paraId="724E8909" w14:textId="77777777" w:rsidR="00A10332" w:rsidRPr="00A601DB" w:rsidRDefault="00A10332" w:rsidP="00191D02">
      <w:pPr>
        <w:spacing w:line="200" w:lineRule="exact"/>
        <w:ind w:left="709"/>
        <w:rPr>
          <w:rFonts w:ascii="ＭＳ Ｐゴシック" w:eastAsia="ＭＳ Ｐゴシック" w:hAnsi="ＭＳ Ｐゴシック"/>
        </w:rPr>
      </w:pPr>
      <w:r w:rsidRPr="00A601DB">
        <w:rPr>
          <w:rFonts w:ascii="ＭＳ Ｐゴシック" w:eastAsia="ＭＳ Ｐゴシック" w:hAnsi="ＭＳ Ｐゴシック" w:hint="eastAsia"/>
        </w:rPr>
        <w:t xml:space="preserve">　・</w:t>
      </w:r>
    </w:p>
    <w:p w14:paraId="49EC0080" w14:textId="77777777" w:rsidR="00A10332" w:rsidRPr="00A601DB" w:rsidRDefault="00A10332" w:rsidP="00191D02">
      <w:pPr>
        <w:ind w:leftChars="400" w:left="877"/>
        <w:rPr>
          <w:rFonts w:ascii="ＭＳ Ｐゴシック" w:eastAsia="ＭＳ Ｐゴシック" w:hAnsi="ＭＳ Ｐゴシック"/>
        </w:rPr>
      </w:pPr>
      <w:r w:rsidRPr="00A601DB">
        <w:rPr>
          <w:rFonts w:ascii="ＭＳ Ｐゴシック" w:eastAsia="ＭＳ Ｐゴシック" w:hAnsi="ＭＳ Ｐゴシック" w:hint="eastAsia"/>
        </w:rPr>
        <w:t>の性能（仕様）条件を具備したものでなければならない。</w:t>
      </w:r>
    </w:p>
    <w:p w14:paraId="7DDC0D6E" w14:textId="77777777" w:rsidR="00A10332" w:rsidRPr="00A601DB" w:rsidRDefault="00A10332" w:rsidP="00191D02">
      <w:pPr>
        <w:ind w:leftChars="400" w:left="877"/>
        <w:rPr>
          <w:rFonts w:ascii="ＭＳ Ｐゴシック" w:eastAsia="ＭＳ Ｐゴシック" w:hAnsi="ＭＳ Ｐゴシック"/>
        </w:rPr>
      </w:pPr>
      <w:r w:rsidRPr="00A601DB">
        <w:rPr>
          <w:rFonts w:ascii="ＭＳ Ｐゴシック" w:eastAsia="ＭＳ Ｐゴシック" w:hAnsi="ＭＳ Ｐゴシック" w:hint="eastAsia"/>
        </w:rPr>
        <w:t>現在市販されている同性能の機種について比較したところ下記のとおりである。</w:t>
      </w:r>
    </w:p>
    <w:p w14:paraId="7DFC3A7B" w14:textId="77777777" w:rsidR="00A10332" w:rsidRPr="00A601DB" w:rsidRDefault="00A10332" w:rsidP="00191D02">
      <w:pPr>
        <w:ind w:leftChars="400" w:left="877"/>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※性能については、必要最小限を表した定量的表現であること。</w:t>
      </w:r>
    </w:p>
    <w:p w14:paraId="505C74E6" w14:textId="77777777" w:rsidR="00A10332" w:rsidRPr="00A601DB" w:rsidRDefault="00A10332" w:rsidP="00191D02">
      <w:pPr>
        <w:ind w:leftChars="400" w:left="877"/>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「高い」「大きい」といった表現は避け、「少なくとも＊＊以上」といった記述</w:t>
      </w:r>
      <w:r w:rsidR="00671455" w:rsidRPr="00A601DB">
        <w:rPr>
          <w:rFonts w:ascii="ＭＳ Ｐゴシック" w:eastAsia="ＭＳ Ｐゴシック" w:hAnsi="ＭＳ Ｐゴシック" w:hint="eastAsia"/>
        </w:rPr>
        <w:t>にする</w:t>
      </w:r>
    </w:p>
    <w:p w14:paraId="05FD6AE8" w14:textId="77777777" w:rsidR="00A10332" w:rsidRPr="00A601DB" w:rsidRDefault="00A10332">
      <w:pPr>
        <w:rPr>
          <w:rFonts w:ascii="ＭＳ Ｐゴシック" w:eastAsia="ＭＳ Ｐゴシック" w:hAnsi="ＭＳ Ｐゴシック"/>
        </w:rPr>
      </w:pPr>
      <w:r w:rsidRPr="00A601DB">
        <w:rPr>
          <w:rFonts w:ascii="ＭＳ Ｐゴシック" w:eastAsia="ＭＳ Ｐゴシック" w:hAnsi="ＭＳ Ｐゴシック" w:hint="eastAsia"/>
        </w:rPr>
        <w:t xml:space="preserve">　</w:t>
      </w:r>
    </w:p>
    <w:p w14:paraId="65FB0778" w14:textId="77777777" w:rsidR="00A10332" w:rsidRPr="00A601DB" w:rsidRDefault="00A10332">
      <w:pPr>
        <w:ind w:firstLineChars="100" w:firstLine="219"/>
        <w:rPr>
          <w:rFonts w:ascii="ＭＳ Ｐゴシック" w:eastAsia="ＭＳ Ｐゴシック" w:hAnsi="ＭＳ Ｐゴシック"/>
          <w:spacing w:val="16"/>
        </w:rPr>
      </w:pPr>
      <w:r w:rsidRPr="00A601DB">
        <w:rPr>
          <w:rFonts w:ascii="ＭＳ Ｐゴシック" w:eastAsia="ＭＳ Ｐゴシック" w:hAnsi="ＭＳ Ｐゴシック" w:hint="eastAsia"/>
        </w:rPr>
        <w:t>(3) 比較表</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7"/>
        <w:gridCol w:w="1842"/>
        <w:gridCol w:w="1843"/>
        <w:gridCol w:w="1843"/>
      </w:tblGrid>
      <w:tr w:rsidR="00A10332" w:rsidRPr="00A601DB" w14:paraId="5B15797C" w14:textId="77777777" w:rsidTr="00A601DB">
        <w:trPr>
          <w:trHeight w:val="544"/>
        </w:trPr>
        <w:tc>
          <w:tcPr>
            <w:tcW w:w="3437" w:type="dxa"/>
            <w:tcBorders>
              <w:top w:val="single" w:sz="4" w:space="0" w:color="000000"/>
              <w:left w:val="single" w:sz="4" w:space="0" w:color="000000"/>
              <w:bottom w:val="nil"/>
              <w:right w:val="single" w:sz="4" w:space="0" w:color="000000"/>
            </w:tcBorders>
            <w:vAlign w:val="center"/>
          </w:tcPr>
          <w:p w14:paraId="6A5A617B"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性能（仕様）条件</w:t>
            </w:r>
          </w:p>
        </w:tc>
        <w:tc>
          <w:tcPr>
            <w:tcW w:w="1842" w:type="dxa"/>
            <w:tcBorders>
              <w:top w:val="single" w:sz="4" w:space="0" w:color="000000"/>
              <w:left w:val="single" w:sz="4" w:space="0" w:color="000000"/>
              <w:bottom w:val="nil"/>
              <w:right w:val="single" w:sz="4" w:space="0" w:color="000000"/>
            </w:tcBorders>
            <w:vAlign w:val="center"/>
          </w:tcPr>
          <w:p w14:paraId="285A9230"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35A7017F"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△△社製△△</w:t>
            </w:r>
          </w:p>
        </w:tc>
        <w:tc>
          <w:tcPr>
            <w:tcW w:w="1843" w:type="dxa"/>
            <w:tcBorders>
              <w:top w:val="single" w:sz="4" w:space="0" w:color="000000"/>
              <w:left w:val="single" w:sz="4" w:space="0" w:color="000000"/>
              <w:bottom w:val="nil"/>
              <w:right w:val="single" w:sz="4" w:space="0" w:color="000000"/>
            </w:tcBorders>
            <w:vAlign w:val="center"/>
          </w:tcPr>
          <w:p w14:paraId="62F1389B"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□□社製□□</w:t>
            </w:r>
          </w:p>
        </w:tc>
      </w:tr>
      <w:tr w:rsidR="00A10332" w:rsidRPr="00A601DB" w14:paraId="6A8B8187"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61E26874"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①　＊＊</w:t>
            </w:r>
            <w:r w:rsidR="00A601DB">
              <w:rPr>
                <w:rFonts w:ascii="ＭＳ Ｐゴシック" w:eastAsia="ＭＳ Ｐゴシック" w:hAnsi="ＭＳ Ｐゴシック" w:hint="eastAsia"/>
              </w:rPr>
              <w:t>機能</w:t>
            </w:r>
          </w:p>
        </w:tc>
        <w:tc>
          <w:tcPr>
            <w:tcW w:w="1842" w:type="dxa"/>
            <w:tcBorders>
              <w:top w:val="single" w:sz="4" w:space="0" w:color="000000"/>
              <w:left w:val="single" w:sz="4" w:space="0" w:color="000000"/>
              <w:bottom w:val="nil"/>
              <w:right w:val="single" w:sz="4" w:space="0" w:color="000000"/>
            </w:tcBorders>
            <w:vAlign w:val="center"/>
          </w:tcPr>
          <w:p w14:paraId="45CE253F" w14:textId="77777777" w:rsidR="00A10332" w:rsidRPr="00A601DB"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A601DB">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1077CC70" w14:textId="77777777" w:rsidR="00A10332" w:rsidRPr="00A601DB" w:rsidRDefault="00A10332" w:rsidP="00A601DB">
            <w:pPr>
              <w:suppressAutoHyphens/>
              <w:kinsoku w:val="0"/>
              <w:autoSpaceDE w:val="0"/>
              <w:autoSpaceDN w:val="0"/>
              <w:spacing w:line="240" w:lineRule="exact"/>
              <w:jc w:val="center"/>
              <w:rPr>
                <w:rFonts w:ascii="ＭＳ Ｐゴシック" w:eastAsia="ＭＳ Ｐゴシック" w:hAnsi="ＭＳ Ｐゴシック"/>
                <w:sz w:val="20"/>
              </w:rPr>
            </w:pPr>
            <w:r w:rsidRPr="00A601DB">
              <w:rPr>
                <w:rFonts w:ascii="ＭＳ Ｐゴシック" w:eastAsia="ＭＳ Ｐゴシック" w:hAnsi="ＭＳ Ｐゴシック" w:hint="eastAsia"/>
              </w:rPr>
              <w:t>○</w:t>
            </w:r>
          </w:p>
        </w:tc>
        <w:tc>
          <w:tcPr>
            <w:tcW w:w="1843" w:type="dxa"/>
            <w:tcBorders>
              <w:top w:val="single" w:sz="4" w:space="0" w:color="000000"/>
              <w:left w:val="single" w:sz="4" w:space="0" w:color="000000"/>
              <w:bottom w:val="nil"/>
              <w:right w:val="single" w:sz="4" w:space="0" w:color="000000"/>
            </w:tcBorders>
            <w:vAlign w:val="center"/>
          </w:tcPr>
          <w:p w14:paraId="5EEAA367" w14:textId="77777777" w:rsidR="00A10332" w:rsidRPr="00A601DB"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rPr>
              <w:t>×</w:t>
            </w:r>
          </w:p>
        </w:tc>
      </w:tr>
      <w:tr w:rsidR="00A601DB" w:rsidRPr="00A601DB" w14:paraId="30589B84"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04F51374" w14:textId="77777777" w:rsidR="00A601DB" w:rsidRPr="00A601DB" w:rsidRDefault="00A601DB" w:rsidP="00A601DB">
            <w:pPr>
              <w:suppressAutoHyphens/>
              <w:kinsoku w:val="0"/>
              <w:autoSpaceDE w:val="0"/>
              <w:autoSpaceDN w:val="0"/>
              <w:spacing w:line="240" w:lineRule="exact"/>
              <w:ind w:left="219" w:hangingChars="100" w:hanging="219"/>
              <w:jc w:val="left"/>
              <w:rPr>
                <w:rFonts w:ascii="ＭＳ Ｐゴシック" w:eastAsia="ＭＳ Ｐゴシック" w:hAnsi="ＭＳ Ｐゴシック"/>
                <w:sz w:val="20"/>
              </w:rPr>
            </w:pPr>
            <w:r w:rsidRPr="00A601DB">
              <w:rPr>
                <w:rFonts w:ascii="ＭＳ Ｐゴシック" w:eastAsia="ＭＳ Ｐゴシック" w:hAnsi="ＭＳ Ｐゴシック" w:hint="eastAsia"/>
              </w:rPr>
              <w:t>②　＊＊</w:t>
            </w:r>
            <w:r>
              <w:rPr>
                <w:rFonts w:ascii="ＭＳ Ｐゴシック" w:eastAsia="ＭＳ Ｐゴシック" w:hAnsi="ＭＳ Ｐゴシック" w:hint="eastAsia"/>
              </w:rPr>
              <w:t>機能（加工精度〇m</w:t>
            </w:r>
            <w:r>
              <w:rPr>
                <w:rFonts w:ascii="ＭＳ Ｐゴシック" w:eastAsia="ＭＳ Ｐゴシック" w:hAnsi="ＭＳ Ｐゴシック"/>
              </w:rPr>
              <w:t>m</w:t>
            </w:r>
            <w:r>
              <w:rPr>
                <w:rFonts w:ascii="ＭＳ Ｐゴシック" w:eastAsia="ＭＳ Ｐゴシック" w:hAnsi="ＭＳ Ｐゴシック" w:hint="eastAsia"/>
              </w:rPr>
              <w:t>以下）</w:t>
            </w:r>
          </w:p>
        </w:tc>
        <w:tc>
          <w:tcPr>
            <w:tcW w:w="1842" w:type="dxa"/>
            <w:tcBorders>
              <w:top w:val="single" w:sz="4" w:space="0" w:color="000000"/>
              <w:left w:val="single" w:sz="4" w:space="0" w:color="000000"/>
              <w:bottom w:val="nil"/>
              <w:right w:val="single" w:sz="4" w:space="0" w:color="000000"/>
            </w:tcBorders>
            <w:vAlign w:val="center"/>
          </w:tcPr>
          <w:p w14:paraId="48F802D6" w14:textId="77777777" w:rsidR="00A601DB" w:rsidRPr="00A601DB"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rPr>
              <w:t>10</w:t>
            </w:r>
          </w:p>
        </w:tc>
        <w:tc>
          <w:tcPr>
            <w:tcW w:w="1843" w:type="dxa"/>
            <w:tcBorders>
              <w:top w:val="single" w:sz="4" w:space="0" w:color="000000"/>
              <w:left w:val="single" w:sz="4" w:space="0" w:color="000000"/>
              <w:bottom w:val="nil"/>
              <w:right w:val="single" w:sz="4" w:space="0" w:color="000000"/>
            </w:tcBorders>
            <w:vAlign w:val="center"/>
          </w:tcPr>
          <w:p w14:paraId="6D91A055" w14:textId="77777777" w:rsidR="00A601DB" w:rsidRPr="00A601DB"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rPr>
              <w:t>20</w:t>
            </w:r>
          </w:p>
        </w:tc>
        <w:tc>
          <w:tcPr>
            <w:tcW w:w="1843" w:type="dxa"/>
            <w:tcBorders>
              <w:top w:val="single" w:sz="4" w:space="0" w:color="000000"/>
              <w:left w:val="single" w:sz="4" w:space="0" w:color="000000"/>
              <w:bottom w:val="nil"/>
              <w:right w:val="single" w:sz="4" w:space="0" w:color="000000"/>
            </w:tcBorders>
            <w:vAlign w:val="center"/>
          </w:tcPr>
          <w:p w14:paraId="06C0DFDB" w14:textId="77777777" w:rsidR="00A601DB" w:rsidRPr="00A601DB" w:rsidRDefault="00A601DB" w:rsidP="00A601DB">
            <w:pPr>
              <w:suppressAutoHyphens/>
              <w:kinsoku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rPr>
              <w:t>10</w:t>
            </w:r>
          </w:p>
        </w:tc>
      </w:tr>
      <w:tr w:rsidR="00A601DB" w:rsidRPr="00A601DB" w14:paraId="6A327502"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5252F151" w14:textId="77777777" w:rsidR="00A601DB" w:rsidRPr="00A601DB" w:rsidRDefault="00A601DB" w:rsidP="00A601DB">
            <w:pPr>
              <w:suppressAutoHyphens/>
              <w:kinsoku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 xml:space="preserve">③　</w:t>
            </w:r>
            <w:r>
              <w:rPr>
                <w:rFonts w:ascii="ＭＳ Ｐゴシック" w:eastAsia="ＭＳ Ｐゴシック" w:hAnsi="ＭＳ Ｐゴシック" w:hint="eastAsia"/>
              </w:rPr>
              <w:t>納期（△以内）</w:t>
            </w:r>
          </w:p>
        </w:tc>
        <w:tc>
          <w:tcPr>
            <w:tcW w:w="1842" w:type="dxa"/>
            <w:tcBorders>
              <w:top w:val="single" w:sz="4" w:space="0" w:color="000000"/>
              <w:left w:val="single" w:sz="4" w:space="0" w:color="000000"/>
              <w:bottom w:val="nil"/>
              <w:right w:val="single" w:sz="4" w:space="0" w:color="000000"/>
            </w:tcBorders>
            <w:vAlign w:val="center"/>
          </w:tcPr>
          <w:p w14:paraId="53008C83" w14:textId="77777777" w:rsidR="00A601DB" w:rsidRPr="00A601DB"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rPr>
              <w:t>1カ月</w:t>
            </w:r>
          </w:p>
        </w:tc>
        <w:tc>
          <w:tcPr>
            <w:tcW w:w="1843" w:type="dxa"/>
            <w:tcBorders>
              <w:top w:val="single" w:sz="4" w:space="0" w:color="000000"/>
              <w:left w:val="single" w:sz="4" w:space="0" w:color="000000"/>
              <w:bottom w:val="nil"/>
              <w:right w:val="single" w:sz="4" w:space="0" w:color="000000"/>
            </w:tcBorders>
            <w:vAlign w:val="center"/>
          </w:tcPr>
          <w:p w14:paraId="571B607E" w14:textId="77777777" w:rsidR="00A601DB" w:rsidRPr="00A601DB"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rPr>
              <w:t>3</w:t>
            </w:r>
            <w:r>
              <w:rPr>
                <w:rFonts w:ascii="ＭＳ Ｐゴシック" w:eastAsia="ＭＳ Ｐゴシック" w:hAnsi="ＭＳ Ｐゴシック" w:hint="eastAsia"/>
              </w:rPr>
              <w:t>カ月</w:t>
            </w:r>
          </w:p>
        </w:tc>
        <w:tc>
          <w:tcPr>
            <w:tcW w:w="1843" w:type="dxa"/>
            <w:tcBorders>
              <w:top w:val="single" w:sz="4" w:space="0" w:color="000000"/>
              <w:left w:val="single" w:sz="4" w:space="0" w:color="000000"/>
              <w:bottom w:val="nil"/>
              <w:right w:val="single" w:sz="4" w:space="0" w:color="000000"/>
            </w:tcBorders>
            <w:vAlign w:val="center"/>
          </w:tcPr>
          <w:p w14:paraId="5051B8FC" w14:textId="77777777" w:rsidR="00A601DB" w:rsidRPr="00A601DB" w:rsidRDefault="00A601DB" w:rsidP="00A601DB">
            <w:pPr>
              <w:suppressAutoHyphens/>
              <w:kinsoku w:val="0"/>
              <w:wordWrap w:val="0"/>
              <w:autoSpaceDE w:val="0"/>
              <w:autoSpaceDN w:val="0"/>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rPr>
              <w:t>1カ月</w:t>
            </w:r>
          </w:p>
        </w:tc>
      </w:tr>
      <w:tr w:rsidR="00A10332" w:rsidRPr="00A601DB" w14:paraId="377EFAEA" w14:textId="77777777" w:rsidTr="00A601DB">
        <w:trPr>
          <w:trHeight w:val="487"/>
        </w:trPr>
        <w:tc>
          <w:tcPr>
            <w:tcW w:w="3437" w:type="dxa"/>
            <w:tcBorders>
              <w:top w:val="single" w:sz="4" w:space="0" w:color="000000"/>
              <w:left w:val="single" w:sz="4" w:space="0" w:color="000000"/>
              <w:bottom w:val="nil"/>
              <w:right w:val="single" w:sz="4" w:space="0" w:color="000000"/>
            </w:tcBorders>
            <w:vAlign w:val="center"/>
          </w:tcPr>
          <w:p w14:paraId="2CBFC949" w14:textId="77777777" w:rsidR="00A10332" w:rsidRPr="00A601DB" w:rsidRDefault="00671455" w:rsidP="00671455">
            <w:pPr>
              <w:suppressAutoHyphens/>
              <w:kinsoku w:val="0"/>
              <w:autoSpaceDE w:val="0"/>
              <w:autoSpaceDN w:val="0"/>
              <w:spacing w:line="120" w:lineRule="exact"/>
              <w:ind w:rightChars="79" w:right="173"/>
              <w:jc w:val="center"/>
              <w:rPr>
                <w:rFonts w:ascii="ＭＳ Ｐゴシック" w:eastAsia="ＭＳ Ｐゴシック" w:hAnsi="ＭＳ Ｐゴシック"/>
              </w:rPr>
            </w:pPr>
            <w:r w:rsidRPr="00A601DB">
              <w:rPr>
                <w:rFonts w:ascii="ＭＳ Ｐゴシック" w:eastAsia="ＭＳ Ｐゴシック" w:hAnsi="ＭＳ Ｐゴシック" w:hint="eastAsia"/>
                <w:spacing w:val="16"/>
              </w:rPr>
              <w:t>・</w:t>
            </w:r>
          </w:p>
          <w:p w14:paraId="5499BD26" w14:textId="77777777" w:rsidR="00A10332" w:rsidRPr="00A601DB"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rPr>
            </w:pPr>
            <w:r w:rsidRPr="00A601DB">
              <w:rPr>
                <w:rFonts w:ascii="ＭＳ Ｐゴシック" w:eastAsia="ＭＳ Ｐゴシック" w:hAnsi="ＭＳ Ｐゴシック" w:hint="eastAsia"/>
              </w:rPr>
              <w:t>・</w:t>
            </w:r>
          </w:p>
          <w:p w14:paraId="28FA4D86" w14:textId="77777777" w:rsidR="00A10332" w:rsidRPr="00A601DB" w:rsidRDefault="00A10332" w:rsidP="00671455">
            <w:pPr>
              <w:suppressAutoHyphens/>
              <w:kinsoku w:val="0"/>
              <w:wordWrap w:val="0"/>
              <w:autoSpaceDE w:val="0"/>
              <w:autoSpaceDN w:val="0"/>
              <w:spacing w:line="120" w:lineRule="exact"/>
              <w:ind w:rightChars="79" w:right="173"/>
              <w:jc w:val="center"/>
              <w:rPr>
                <w:rFonts w:ascii="ＭＳ Ｐゴシック" w:eastAsia="ＭＳ Ｐゴシック" w:hAnsi="ＭＳ Ｐゴシック"/>
                <w:sz w:val="20"/>
              </w:rPr>
            </w:pPr>
            <w:r w:rsidRPr="00A601DB">
              <w:rPr>
                <w:rFonts w:ascii="ＭＳ Ｐゴシック" w:eastAsia="ＭＳ Ｐゴシック" w:hAnsi="ＭＳ Ｐゴシック" w:hint="eastAsia"/>
              </w:rPr>
              <w:t>・</w:t>
            </w:r>
          </w:p>
        </w:tc>
        <w:tc>
          <w:tcPr>
            <w:tcW w:w="1842" w:type="dxa"/>
            <w:tcBorders>
              <w:top w:val="single" w:sz="4" w:space="0" w:color="000000"/>
              <w:left w:val="single" w:sz="4" w:space="0" w:color="000000"/>
              <w:bottom w:val="nil"/>
              <w:right w:val="single" w:sz="4" w:space="0" w:color="000000"/>
            </w:tcBorders>
            <w:vAlign w:val="center"/>
          </w:tcPr>
          <w:p w14:paraId="257CC4AE"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3E920720"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 xml:space="preserve">      　○</w:t>
            </w:r>
          </w:p>
        </w:tc>
        <w:tc>
          <w:tcPr>
            <w:tcW w:w="1843" w:type="dxa"/>
            <w:tcBorders>
              <w:top w:val="single" w:sz="4" w:space="0" w:color="000000"/>
              <w:left w:val="single" w:sz="4" w:space="0" w:color="000000"/>
              <w:bottom w:val="nil"/>
              <w:right w:val="single" w:sz="4" w:space="0" w:color="000000"/>
            </w:tcBorders>
            <w:vAlign w:val="center"/>
          </w:tcPr>
          <w:p w14:paraId="03282E25" w14:textId="77777777" w:rsidR="00A10332" w:rsidRPr="00A601DB" w:rsidRDefault="00A10332" w:rsidP="00671455">
            <w:pPr>
              <w:suppressAutoHyphens/>
              <w:kinsoku w:val="0"/>
              <w:wordWrap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 xml:space="preserve">       ×</w:t>
            </w:r>
          </w:p>
        </w:tc>
      </w:tr>
      <w:tr w:rsidR="00A10332" w:rsidRPr="00A601DB" w14:paraId="30F73D33" w14:textId="77777777" w:rsidTr="00A601DB">
        <w:trPr>
          <w:trHeight w:val="487"/>
        </w:trPr>
        <w:tc>
          <w:tcPr>
            <w:tcW w:w="3437" w:type="dxa"/>
            <w:tcBorders>
              <w:top w:val="single" w:sz="4" w:space="0" w:color="000000"/>
              <w:left w:val="single" w:sz="4" w:space="0" w:color="000000"/>
              <w:bottom w:val="single" w:sz="4" w:space="0" w:color="000000"/>
              <w:right w:val="single" w:sz="4" w:space="0" w:color="000000"/>
            </w:tcBorders>
            <w:vAlign w:val="center"/>
          </w:tcPr>
          <w:p w14:paraId="1D6CA2B4" w14:textId="77777777" w:rsidR="00A10332" w:rsidRPr="00A601DB" w:rsidRDefault="00A10332" w:rsidP="00671455">
            <w:pPr>
              <w:suppressAutoHyphens/>
              <w:kinsoku w:val="0"/>
              <w:autoSpaceDE w:val="0"/>
              <w:autoSpaceDN w:val="0"/>
              <w:spacing w:line="240" w:lineRule="exact"/>
              <w:rPr>
                <w:rFonts w:ascii="ＭＳ Ｐゴシック" w:eastAsia="ＭＳ Ｐゴシック" w:hAnsi="ＭＳ Ｐゴシック"/>
                <w:sz w:val="20"/>
              </w:rPr>
            </w:pPr>
            <w:r w:rsidRPr="00A601DB">
              <w:rPr>
                <w:rFonts w:ascii="ＭＳ Ｐゴシック" w:eastAsia="ＭＳ Ｐゴシック" w:hAnsi="ＭＳ Ｐゴシック" w:hint="eastAsia"/>
              </w:rPr>
              <w:t>総合評価</w:t>
            </w:r>
          </w:p>
        </w:tc>
        <w:tc>
          <w:tcPr>
            <w:tcW w:w="1842" w:type="dxa"/>
            <w:tcBorders>
              <w:top w:val="single" w:sz="4" w:space="0" w:color="000000"/>
              <w:left w:val="single" w:sz="4" w:space="0" w:color="000000"/>
              <w:bottom w:val="single" w:sz="4" w:space="0" w:color="000000"/>
              <w:right w:val="single" w:sz="4" w:space="0" w:color="000000"/>
            </w:tcBorders>
            <w:vAlign w:val="center"/>
          </w:tcPr>
          <w:p w14:paraId="6BAA86A4" w14:textId="77777777" w:rsidR="00A10332" w:rsidRPr="00A601DB"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A601DB">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07FC24B6" w14:textId="77777777" w:rsidR="00A10332" w:rsidRPr="00A601DB"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A601DB">
              <w:rPr>
                <w:rFonts w:ascii="ＭＳ Ｐゴシック" w:eastAsia="ＭＳ Ｐゴシック" w:hAnsi="ＭＳ Ｐゴシック" w:hint="eastAsia"/>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6F191994" w14:textId="77777777" w:rsidR="00A10332" w:rsidRPr="00A601DB" w:rsidRDefault="00A10332" w:rsidP="00671455">
            <w:pPr>
              <w:suppressAutoHyphens/>
              <w:kinsoku w:val="0"/>
              <w:wordWrap w:val="0"/>
              <w:autoSpaceDE w:val="0"/>
              <w:autoSpaceDN w:val="0"/>
              <w:spacing w:line="240" w:lineRule="exact"/>
              <w:jc w:val="center"/>
              <w:rPr>
                <w:rFonts w:ascii="ＭＳ Ｐゴシック" w:eastAsia="ＭＳ Ｐゴシック" w:hAnsi="ＭＳ Ｐゴシック"/>
                <w:sz w:val="20"/>
              </w:rPr>
            </w:pPr>
            <w:r w:rsidRPr="00A601DB">
              <w:rPr>
                <w:rFonts w:ascii="ＭＳ Ｐゴシック" w:eastAsia="ＭＳ Ｐゴシック" w:hAnsi="ＭＳ Ｐゴシック" w:hint="eastAsia"/>
              </w:rPr>
              <w:t>×</w:t>
            </w:r>
          </w:p>
        </w:tc>
      </w:tr>
    </w:tbl>
    <w:p w14:paraId="17F39FE0" w14:textId="77777777" w:rsidR="00671455" w:rsidRPr="00A601DB" w:rsidRDefault="00A10332">
      <w:pPr>
        <w:rPr>
          <w:rFonts w:ascii="ＭＳ Ｐゴシック" w:eastAsia="ＭＳ Ｐゴシック" w:hAnsi="ＭＳ Ｐゴシック"/>
        </w:rPr>
      </w:pPr>
      <w:r w:rsidRPr="00A601DB">
        <w:rPr>
          <w:rFonts w:ascii="ＭＳ Ｐゴシック" w:eastAsia="ＭＳ Ｐゴシック" w:hAnsi="ＭＳ Ｐゴシック" w:hint="eastAsia"/>
        </w:rPr>
        <w:t xml:space="preserve">  </w:t>
      </w:r>
    </w:p>
    <w:p w14:paraId="78491FC0" w14:textId="77777777" w:rsidR="00A10332" w:rsidRPr="00A601DB" w:rsidRDefault="00A10332" w:rsidP="00671455">
      <w:pPr>
        <w:ind w:leftChars="100" w:left="219"/>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以上のとおりに性能（仕様）条件を全て満足する特性を有する機種は○○社製の○○○○型以外にない。</w:t>
      </w:r>
    </w:p>
    <w:p w14:paraId="2853FE9D" w14:textId="77777777" w:rsidR="00671455" w:rsidRPr="00A601DB" w:rsidRDefault="00671455" w:rsidP="00671455">
      <w:pPr>
        <w:ind w:left="284" w:firstLineChars="97" w:firstLine="213"/>
        <w:rPr>
          <w:rFonts w:ascii="ＭＳ Ｐゴシック" w:eastAsia="ＭＳ Ｐゴシック" w:hAnsi="ＭＳ Ｐゴシック"/>
        </w:rPr>
      </w:pPr>
    </w:p>
    <w:p w14:paraId="395B9C3C" w14:textId="416EFCBE" w:rsidR="00A10332" w:rsidRPr="00A601DB" w:rsidRDefault="00671455" w:rsidP="00D4434D">
      <w:pPr>
        <w:ind w:left="284" w:firstLineChars="97" w:firstLine="213"/>
        <w:rPr>
          <w:rFonts w:ascii="ＭＳ Ｐゴシック" w:eastAsia="ＭＳ Ｐゴシック" w:hAnsi="ＭＳ Ｐゴシック"/>
        </w:rPr>
      </w:pPr>
      <w:r w:rsidRPr="00A601DB">
        <w:rPr>
          <w:rFonts w:ascii="ＭＳ Ｐゴシック" w:eastAsia="ＭＳ Ｐゴシック" w:hAnsi="ＭＳ Ｐゴシック" w:hint="eastAsia"/>
        </w:rPr>
        <w:t>※注意　同日付以降で販売業者から見積書を徴収すること。</w:t>
      </w:r>
    </w:p>
    <w:p w14:paraId="0A85836A" w14:textId="1FEEBAE0" w:rsidR="00671455" w:rsidRPr="00A601DB" w:rsidRDefault="00671455" w:rsidP="00671455">
      <w:pPr>
        <w:ind w:left="498" w:firstLineChars="500" w:firstLine="1096"/>
        <w:rPr>
          <w:rFonts w:ascii="ＭＳ Ｐゴシック" w:eastAsia="ＭＳ Ｐゴシック" w:hAnsi="ＭＳ Ｐゴシック"/>
          <w:spacing w:val="16"/>
        </w:rPr>
      </w:pPr>
      <w:r w:rsidRPr="00A601DB">
        <w:rPr>
          <w:rFonts w:ascii="ＭＳ Ｐゴシック" w:eastAsia="ＭＳ Ｐゴシック" w:hAnsi="ＭＳ Ｐゴシック" w:hint="eastAsia"/>
        </w:rPr>
        <w:t>＊販売業者が</w:t>
      </w:r>
      <w:del w:id="0" w:author="濱本　圭佑" w:date="2021-09-17T15:18:00Z">
        <w:r w:rsidRPr="00A601DB" w:rsidDel="00D4434D">
          <w:rPr>
            <w:rFonts w:ascii="ＭＳ Ｐゴシック" w:eastAsia="ＭＳ Ｐゴシック" w:hAnsi="ＭＳ Ｐゴシック" w:hint="eastAsia"/>
          </w:rPr>
          <w:delText>２社以上</w:delText>
        </w:r>
      </w:del>
      <w:ins w:id="1" w:author="濱本　圭佑" w:date="2021-09-17T15:18:00Z">
        <w:r w:rsidR="00D4434D">
          <w:rPr>
            <w:rFonts w:ascii="ＭＳ Ｐゴシック" w:eastAsia="ＭＳ Ｐゴシック" w:hAnsi="ＭＳ Ｐゴシック" w:hint="eastAsia"/>
          </w:rPr>
          <w:t>複数</w:t>
        </w:r>
      </w:ins>
      <w:r w:rsidRPr="00A601DB">
        <w:rPr>
          <w:rFonts w:ascii="ＭＳ Ｐゴシック" w:eastAsia="ＭＳ Ｐゴシック" w:hAnsi="ＭＳ Ｐゴシック" w:hint="eastAsia"/>
        </w:rPr>
        <w:t>ある場合は</w:t>
      </w:r>
      <w:r w:rsidRPr="00A601DB">
        <w:rPr>
          <w:rFonts w:ascii="ＭＳ Ｐゴシック" w:eastAsia="ＭＳ Ｐゴシック" w:hAnsi="ＭＳ Ｐゴシック" w:hint="eastAsia"/>
          <w:spacing w:val="16"/>
        </w:rPr>
        <w:t>相見積書</w:t>
      </w:r>
      <w:ins w:id="2" w:author="濱本　圭佑" w:date="2021-09-17T15:18:00Z">
        <w:r w:rsidR="00D4434D">
          <w:rPr>
            <w:rFonts w:ascii="ＭＳ Ｐゴシック" w:eastAsia="ＭＳ Ｐゴシック" w:hAnsi="ＭＳ Ｐゴシック" w:hint="eastAsia"/>
            <w:spacing w:val="16"/>
          </w:rPr>
          <w:t>（原則３社以上）</w:t>
        </w:r>
      </w:ins>
      <w:r w:rsidRPr="00A601DB">
        <w:rPr>
          <w:rFonts w:ascii="ＭＳ Ｐゴシック" w:eastAsia="ＭＳ Ｐゴシック" w:hAnsi="ＭＳ Ｐゴシック" w:hint="eastAsia"/>
          <w:spacing w:val="16"/>
        </w:rPr>
        <w:t>を徴収すること</w:t>
      </w:r>
    </w:p>
    <w:p w14:paraId="3F0F3646" w14:textId="77777777" w:rsidR="00671455" w:rsidRPr="00A601DB" w:rsidRDefault="00671455" w:rsidP="00671455">
      <w:pPr>
        <w:ind w:left="498" w:firstLineChars="500" w:firstLine="1096"/>
        <w:rPr>
          <w:rFonts w:ascii="ＭＳ Ｐゴシック" w:eastAsia="ＭＳ Ｐゴシック" w:hAnsi="ＭＳ Ｐゴシック"/>
        </w:rPr>
      </w:pPr>
      <w:r w:rsidRPr="00A601DB">
        <w:rPr>
          <w:rFonts w:ascii="ＭＳ Ｐゴシック" w:eastAsia="ＭＳ Ｐゴシック" w:hAnsi="ＭＳ Ｐゴシック" w:hint="eastAsia"/>
        </w:rPr>
        <w:t>＊販売業者が1社の場合は業者選定理由書を作成すること。</w:t>
      </w:r>
    </w:p>
    <w:p w14:paraId="45A2012F" w14:textId="77777777" w:rsidR="00A10332" w:rsidRPr="00A601DB" w:rsidRDefault="00671455">
      <w:pPr>
        <w:jc w:val="center"/>
        <w:rPr>
          <w:rFonts w:ascii="ＭＳ Ｐゴシック" w:eastAsia="ＭＳ Ｐゴシック" w:hAnsi="ＭＳ Ｐゴシック"/>
          <w:spacing w:val="16"/>
        </w:rPr>
      </w:pPr>
      <w:r w:rsidRPr="00A601DB">
        <w:rPr>
          <w:rFonts w:ascii="ＭＳ Ｐゴシック" w:eastAsia="ＭＳ Ｐゴシック" w:hAnsi="ＭＳ Ｐゴシック"/>
          <w:spacing w:val="6"/>
          <w:sz w:val="30"/>
          <w:szCs w:val="30"/>
        </w:rPr>
        <w:br w:type="page"/>
      </w:r>
      <w:r w:rsidR="00A10332" w:rsidRPr="00A601DB">
        <w:rPr>
          <w:rFonts w:ascii="ＭＳ Ｐゴシック" w:eastAsia="ＭＳ Ｐゴシック" w:hAnsi="ＭＳ Ｐゴシック" w:hint="eastAsia"/>
          <w:spacing w:val="6"/>
          <w:sz w:val="30"/>
          <w:szCs w:val="30"/>
        </w:rPr>
        <w:lastRenderedPageBreak/>
        <w:t>「選定理由」記載上の注意</w:t>
      </w:r>
    </w:p>
    <w:p w14:paraId="7314352C" w14:textId="77777777" w:rsidR="00A10332" w:rsidRPr="00A601DB" w:rsidRDefault="00A10332">
      <w:pPr>
        <w:rPr>
          <w:rFonts w:ascii="ＭＳ Ｐゴシック" w:eastAsia="ＭＳ Ｐゴシック" w:hAnsi="ＭＳ Ｐゴシック"/>
          <w:spacing w:val="16"/>
        </w:rPr>
      </w:pPr>
    </w:p>
    <w:p w14:paraId="6948D5AA" w14:textId="77777777" w:rsidR="00A10332" w:rsidRPr="00A601DB" w:rsidRDefault="00A10332">
      <w:pPr>
        <w:rPr>
          <w:rFonts w:ascii="ＭＳ Ｐゴシック" w:eastAsia="ＭＳ Ｐゴシック" w:hAnsi="ＭＳ Ｐゴシック"/>
          <w:spacing w:val="16"/>
        </w:rPr>
      </w:pPr>
    </w:p>
    <w:p w14:paraId="2A39BE30" w14:textId="77777777" w:rsidR="00A10332" w:rsidRPr="00A601DB" w:rsidRDefault="00A10332">
      <w:pPr>
        <w:rPr>
          <w:rFonts w:ascii="ＭＳ Ｐゴシック" w:eastAsia="ＭＳ Ｐゴシック" w:hAnsi="ＭＳ Ｐゴシック"/>
          <w:b/>
          <w:bCs/>
          <w:spacing w:val="16"/>
        </w:rPr>
      </w:pPr>
      <w:r w:rsidRPr="00A601DB">
        <w:rPr>
          <w:rFonts w:ascii="ＭＳ Ｐゴシック" w:eastAsia="ＭＳ Ｐゴシック" w:hAnsi="ＭＳ Ｐゴシック" w:hint="eastAsia"/>
          <w:b/>
          <w:bCs/>
        </w:rPr>
        <w:t>「選定理由」について</w:t>
      </w:r>
    </w:p>
    <w:p w14:paraId="044212B4"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b/>
          <w:bCs/>
        </w:rPr>
        <w:t xml:space="preserve">　選定理由は、以下の</w:t>
      </w:r>
      <w:r w:rsidR="0018028E" w:rsidRPr="00A601DB">
        <w:rPr>
          <w:rFonts w:ascii="ＭＳ Ｐゴシック" w:eastAsia="ＭＳ Ｐゴシック" w:hAnsi="ＭＳ Ｐゴシック" w:hint="eastAsia"/>
          <w:b/>
          <w:bCs/>
        </w:rPr>
        <w:t>５</w:t>
      </w:r>
      <w:r w:rsidRPr="00A601DB">
        <w:rPr>
          <w:rFonts w:ascii="ＭＳ Ｐゴシック" w:eastAsia="ＭＳ Ｐゴシック" w:hAnsi="ＭＳ Ｐゴシック" w:hint="eastAsia"/>
          <w:b/>
          <w:bCs/>
        </w:rPr>
        <w:t>項目で構成して下さい。</w:t>
      </w:r>
    </w:p>
    <w:p w14:paraId="75D44001" w14:textId="77777777" w:rsidR="00A10332" w:rsidRPr="00A601DB" w:rsidRDefault="00A10332">
      <w:pPr>
        <w:rPr>
          <w:rFonts w:ascii="ＭＳ Ｐゴシック" w:eastAsia="ＭＳ Ｐゴシック" w:hAnsi="ＭＳ Ｐゴシック"/>
          <w:spacing w:val="16"/>
        </w:rPr>
      </w:pPr>
    </w:p>
    <w:p w14:paraId="6AA8648A"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w:t>
      </w:r>
      <w:r w:rsidR="0018028E" w:rsidRPr="00A601DB">
        <w:rPr>
          <w:rFonts w:ascii="ＭＳ Ｐゴシック" w:eastAsia="ＭＳ Ｐゴシック" w:hAnsi="ＭＳ Ｐゴシック" w:hint="eastAsia"/>
        </w:rPr>
        <w:t>①</w:t>
      </w:r>
      <w:r w:rsidRPr="00A601DB">
        <w:rPr>
          <w:rFonts w:ascii="ＭＳ Ｐゴシック" w:eastAsia="ＭＳ Ｐゴシック" w:hAnsi="ＭＳ Ｐゴシック" w:hint="eastAsia"/>
        </w:rPr>
        <w:t xml:space="preserve">　</w:t>
      </w:r>
      <w:r w:rsidR="00333E69">
        <w:rPr>
          <w:rFonts w:ascii="ＭＳ Ｐゴシック" w:eastAsia="ＭＳ Ｐゴシック" w:hAnsi="ＭＳ Ｐゴシック" w:hint="eastAsia"/>
        </w:rPr>
        <w:t>資材・機材（</w:t>
      </w:r>
      <w:r w:rsidRPr="00A601DB">
        <w:rPr>
          <w:rFonts w:ascii="ＭＳ Ｐゴシック" w:eastAsia="ＭＳ Ｐゴシック" w:hAnsi="ＭＳ Ｐゴシック" w:hint="eastAsia"/>
        </w:rPr>
        <w:t>装置）の必要性</w:t>
      </w:r>
    </w:p>
    <w:p w14:paraId="5925FDD7"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w:t>
      </w:r>
      <w:r w:rsidR="00333E69">
        <w:rPr>
          <w:rFonts w:ascii="ＭＳ Ｐゴシック" w:eastAsia="ＭＳ Ｐゴシック" w:hAnsi="ＭＳ Ｐゴシック" w:hint="eastAsia"/>
        </w:rPr>
        <w:t>実証事業の</w:t>
      </w:r>
      <w:r w:rsidRPr="00A601DB">
        <w:rPr>
          <w:rFonts w:ascii="ＭＳ Ｐゴシック" w:eastAsia="ＭＳ Ｐゴシック" w:hAnsi="ＭＳ Ｐゴシック" w:hint="eastAsia"/>
        </w:rPr>
        <w:t>遂行上、当該物品が選定した品目等でなければならない具体的理由</w:t>
      </w:r>
    </w:p>
    <w:p w14:paraId="2187F6AD" w14:textId="77777777" w:rsidR="00A10332" w:rsidRPr="00A601DB" w:rsidRDefault="00A10332">
      <w:pPr>
        <w:rPr>
          <w:rFonts w:ascii="ＭＳ Ｐゴシック" w:eastAsia="ＭＳ Ｐゴシック" w:hAnsi="ＭＳ Ｐゴシック"/>
          <w:spacing w:val="16"/>
        </w:rPr>
      </w:pPr>
    </w:p>
    <w:p w14:paraId="780F0EF4"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w:t>
      </w:r>
      <w:r w:rsidR="0018028E" w:rsidRPr="00A601DB">
        <w:rPr>
          <w:rFonts w:ascii="ＭＳ Ｐゴシック" w:eastAsia="ＭＳ Ｐゴシック" w:hAnsi="ＭＳ Ｐゴシック" w:hint="eastAsia"/>
        </w:rPr>
        <w:t>②</w:t>
      </w:r>
      <w:r w:rsidRPr="00A601DB">
        <w:rPr>
          <w:rFonts w:ascii="ＭＳ Ｐゴシック" w:eastAsia="ＭＳ Ｐゴシック" w:hAnsi="ＭＳ Ｐゴシック" w:hint="eastAsia"/>
        </w:rPr>
        <w:t xml:space="preserve">　</w:t>
      </w:r>
      <w:r w:rsidR="00333E69">
        <w:rPr>
          <w:rFonts w:ascii="ＭＳ Ｐゴシック" w:eastAsia="ＭＳ Ｐゴシック" w:hAnsi="ＭＳ Ｐゴシック" w:hint="eastAsia"/>
        </w:rPr>
        <w:t>資材・機材</w:t>
      </w:r>
      <w:r w:rsidRPr="00A601DB">
        <w:rPr>
          <w:rFonts w:ascii="ＭＳ Ｐゴシック" w:eastAsia="ＭＳ Ｐゴシック" w:hAnsi="ＭＳ Ｐゴシック" w:hint="eastAsia"/>
        </w:rPr>
        <w:t>（装置）の要求仕様</w:t>
      </w:r>
    </w:p>
    <w:p w14:paraId="74BDAB1C" w14:textId="502E1EAA" w:rsidR="00A10332" w:rsidRDefault="00A10332">
      <w:pPr>
        <w:rPr>
          <w:ins w:id="3" w:author="濱本　圭佑" w:date="2021-09-17T15:39:00Z"/>
          <w:rFonts w:ascii="ＭＳ Ｐゴシック" w:eastAsia="ＭＳ Ｐゴシック" w:hAnsi="ＭＳ Ｐゴシック"/>
        </w:rPr>
      </w:pPr>
      <w:commentRangeStart w:id="4"/>
      <w:r w:rsidRPr="00A601DB">
        <w:rPr>
          <w:rFonts w:ascii="ＭＳ Ｐゴシック" w:eastAsia="ＭＳ Ｐゴシック" w:hAnsi="ＭＳ Ｐゴシック" w:hint="eastAsia"/>
        </w:rPr>
        <w:t xml:space="preserve">　　</w:t>
      </w:r>
      <w:ins w:id="5" w:author="濱本　圭佑" w:date="2021-09-17T15:37:00Z">
        <w:r w:rsidR="00D4434D">
          <w:rPr>
            <w:rFonts w:ascii="ＭＳ Ｐゴシック" w:eastAsia="ＭＳ Ｐゴシック" w:hAnsi="ＭＳ Ｐゴシック" w:hint="eastAsia"/>
          </w:rPr>
          <w:t xml:space="preserve">　</w:t>
        </w:r>
      </w:ins>
      <w:ins w:id="6" w:author="濱本　圭佑" w:date="2021-09-17T15:40:00Z">
        <w:r w:rsidR="00D4434D">
          <w:rPr>
            <w:rFonts w:ascii="ＭＳ Ｐゴシック" w:eastAsia="ＭＳ Ｐゴシック" w:hAnsi="ＭＳ Ｐゴシック" w:hint="eastAsia"/>
          </w:rPr>
          <w:t>実証事業に取組むにあたり必要な仕様及び、</w:t>
        </w:r>
      </w:ins>
      <w:ins w:id="7" w:author="濱本　圭佑" w:date="2021-09-17T15:37:00Z">
        <w:r w:rsidR="00D4434D">
          <w:rPr>
            <w:rFonts w:ascii="ＭＳ Ｐゴシック" w:eastAsia="ＭＳ Ｐゴシック" w:hAnsi="ＭＳ Ｐゴシック" w:hint="eastAsia"/>
          </w:rPr>
          <w:t>その仕様（スペック）が必要であるか</w:t>
        </w:r>
      </w:ins>
      <w:ins w:id="8" w:author="濱本　圭佑" w:date="2021-09-17T15:38:00Z">
        <w:r w:rsidR="00D4434D">
          <w:rPr>
            <w:rFonts w:ascii="ＭＳ Ｐゴシック" w:eastAsia="ＭＳ Ｐゴシック" w:hAnsi="ＭＳ Ｐゴシック" w:hint="eastAsia"/>
          </w:rPr>
          <w:t>の理由</w:t>
        </w:r>
      </w:ins>
      <w:ins w:id="9" w:author="濱本　圭佑" w:date="2021-09-17T15:40:00Z">
        <w:r w:rsidR="00D4434D">
          <w:rPr>
            <w:rFonts w:ascii="ＭＳ Ｐゴシック" w:eastAsia="ＭＳ Ｐゴシック" w:hAnsi="ＭＳ Ｐゴシック" w:hint="eastAsia"/>
          </w:rPr>
          <w:t>。</w:t>
        </w:r>
      </w:ins>
      <w:commentRangeEnd w:id="4"/>
      <w:ins w:id="10" w:author="濱本　圭佑" w:date="2021-09-17T15:41:00Z">
        <w:r w:rsidR="00D4434D">
          <w:rPr>
            <w:rStyle w:val="a9"/>
          </w:rPr>
          <w:commentReference w:id="4"/>
        </w:r>
      </w:ins>
    </w:p>
    <w:p w14:paraId="4B353DD9" w14:textId="77777777" w:rsidR="00D4434D" w:rsidRPr="00A601DB" w:rsidRDefault="00D4434D">
      <w:pPr>
        <w:rPr>
          <w:rFonts w:ascii="ＭＳ Ｐゴシック" w:eastAsia="ＭＳ Ｐゴシック" w:hAnsi="ＭＳ Ｐゴシック"/>
          <w:spacing w:val="16"/>
        </w:rPr>
      </w:pPr>
    </w:p>
    <w:p w14:paraId="2B5A56C5"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w:t>
      </w:r>
      <w:r w:rsidR="0018028E" w:rsidRPr="00A601DB">
        <w:rPr>
          <w:rFonts w:ascii="ＭＳ Ｐゴシック" w:eastAsia="ＭＳ Ｐゴシック" w:hAnsi="ＭＳ Ｐゴシック" w:hint="eastAsia"/>
        </w:rPr>
        <w:t>③</w:t>
      </w:r>
      <w:r w:rsidRPr="00A601DB">
        <w:rPr>
          <w:rFonts w:ascii="ＭＳ Ｐゴシック" w:eastAsia="ＭＳ Ｐゴシック" w:hAnsi="ＭＳ Ｐゴシック" w:hint="eastAsia"/>
        </w:rPr>
        <w:t xml:space="preserve">　</w:t>
      </w:r>
      <w:r w:rsidR="00333E69">
        <w:rPr>
          <w:rFonts w:ascii="ＭＳ Ｐゴシック" w:eastAsia="ＭＳ Ｐゴシック" w:hAnsi="ＭＳ Ｐゴシック" w:hint="eastAsia"/>
        </w:rPr>
        <w:t>資材・機材</w:t>
      </w:r>
      <w:r w:rsidRPr="00A601DB">
        <w:rPr>
          <w:rFonts w:ascii="ＭＳ Ｐゴシック" w:eastAsia="ＭＳ Ｐゴシック" w:hAnsi="ＭＳ Ｐゴシック" w:hint="eastAsia"/>
        </w:rPr>
        <w:t>（装置）の比較表</w:t>
      </w:r>
    </w:p>
    <w:p w14:paraId="43BF984F" w14:textId="77777777" w:rsidR="00A10332" w:rsidRPr="00A601DB" w:rsidRDefault="00A10332">
      <w:pPr>
        <w:ind w:left="498"/>
        <w:rPr>
          <w:rFonts w:ascii="ＭＳ Ｐゴシック" w:eastAsia="ＭＳ Ｐゴシック" w:hAnsi="ＭＳ Ｐゴシック"/>
          <w:spacing w:val="16"/>
        </w:rPr>
      </w:pPr>
      <w:r w:rsidRPr="00A601DB">
        <w:rPr>
          <w:rFonts w:ascii="ＭＳ Ｐゴシック" w:eastAsia="ＭＳ Ｐゴシック" w:hAnsi="ＭＳ Ｐゴシック" w:hint="eastAsia"/>
        </w:rPr>
        <w:t>1)　比較の項目は③の要求仕様の項目と対応させること。</w:t>
      </w:r>
    </w:p>
    <w:p w14:paraId="2842F940" w14:textId="77777777" w:rsidR="00A10332" w:rsidRPr="00A601DB" w:rsidRDefault="00A10332">
      <w:pPr>
        <w:ind w:leftChars="227" w:left="716" w:hangingChars="100" w:hanging="219"/>
        <w:rPr>
          <w:rFonts w:ascii="ＭＳ Ｐゴシック" w:eastAsia="ＭＳ Ｐゴシック" w:hAnsi="ＭＳ Ｐゴシック"/>
          <w:spacing w:val="16"/>
        </w:rPr>
      </w:pPr>
      <w:r w:rsidRPr="00A601DB">
        <w:rPr>
          <w:rFonts w:ascii="ＭＳ Ｐゴシック" w:eastAsia="ＭＳ Ｐゴシック" w:hAnsi="ＭＳ Ｐゴシック" w:hint="eastAsia"/>
        </w:rPr>
        <w:t>2)　各項目の評価は、要求仕様を「満たす」か「満たさない」のどちらでかである。従って、他の機種より「より良い」からいいという評価は不可。</w:t>
      </w:r>
    </w:p>
    <w:p w14:paraId="2C60CAF7" w14:textId="77777777" w:rsidR="00A10332" w:rsidRPr="00A601DB" w:rsidRDefault="00A10332">
      <w:pPr>
        <w:ind w:left="498"/>
        <w:rPr>
          <w:rFonts w:ascii="ＭＳ Ｐゴシック" w:eastAsia="ＭＳ Ｐゴシック" w:hAnsi="ＭＳ Ｐゴシック"/>
          <w:spacing w:val="16"/>
        </w:rPr>
      </w:pPr>
      <w:r w:rsidRPr="00A601DB">
        <w:rPr>
          <w:rFonts w:ascii="ＭＳ Ｐゴシック" w:eastAsia="ＭＳ Ｐゴシック" w:hAnsi="ＭＳ Ｐゴシック" w:hint="eastAsia"/>
        </w:rPr>
        <w:t>3)　比較の対象はあくまでも「性能」。</w:t>
      </w:r>
      <w:r w:rsidR="00E67FE5" w:rsidRPr="00A601DB">
        <w:rPr>
          <w:rFonts w:ascii="ＭＳ Ｐゴシック" w:eastAsia="ＭＳ Ｐゴシック" w:hAnsi="ＭＳ Ｐゴシック" w:hint="eastAsia"/>
        </w:rPr>
        <w:t>次に</w:t>
      </w:r>
      <w:r w:rsidRPr="00A601DB">
        <w:rPr>
          <w:rFonts w:ascii="ＭＳ Ｐゴシック" w:eastAsia="ＭＳ Ｐゴシック" w:hAnsi="ＭＳ Ｐゴシック" w:hint="eastAsia"/>
        </w:rPr>
        <w:t>価格による比較。</w:t>
      </w:r>
    </w:p>
    <w:p w14:paraId="185740D9" w14:textId="77777777" w:rsidR="00A10332" w:rsidRPr="00A601DB" w:rsidRDefault="00A10332">
      <w:pPr>
        <w:rPr>
          <w:rFonts w:ascii="ＭＳ Ｐゴシック" w:eastAsia="ＭＳ Ｐゴシック" w:hAnsi="ＭＳ Ｐゴシック"/>
          <w:spacing w:val="16"/>
        </w:rPr>
      </w:pPr>
    </w:p>
    <w:p w14:paraId="665F7383" w14:textId="51DD98C2"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w:t>
      </w:r>
      <w:r w:rsidR="0018028E" w:rsidRPr="00A601DB">
        <w:rPr>
          <w:rFonts w:ascii="ＭＳ Ｐゴシック" w:eastAsia="ＭＳ Ｐゴシック" w:hAnsi="ＭＳ Ｐゴシック" w:hint="eastAsia"/>
        </w:rPr>
        <w:t>④</w:t>
      </w:r>
      <w:r w:rsidRPr="00A601DB">
        <w:rPr>
          <w:rFonts w:ascii="ＭＳ Ｐゴシック" w:eastAsia="ＭＳ Ｐゴシック" w:hAnsi="ＭＳ Ｐゴシック" w:hint="eastAsia"/>
        </w:rPr>
        <w:t xml:space="preserve">　</w:t>
      </w:r>
      <w:r w:rsidR="00333E69">
        <w:rPr>
          <w:rFonts w:ascii="ＭＳ Ｐゴシック" w:eastAsia="ＭＳ Ｐゴシック" w:hAnsi="ＭＳ Ｐゴシック" w:hint="eastAsia"/>
        </w:rPr>
        <w:t>資材・機材</w:t>
      </w:r>
      <w:ins w:id="11" w:author="濱本　圭佑" w:date="2021-09-17T15:20:00Z">
        <w:r w:rsidR="00D4434D">
          <w:rPr>
            <w:rFonts w:ascii="ＭＳ Ｐゴシック" w:eastAsia="ＭＳ Ｐゴシック" w:hAnsi="ＭＳ Ｐゴシック" w:hint="eastAsia"/>
          </w:rPr>
          <w:t>の</w:t>
        </w:r>
      </w:ins>
      <w:r w:rsidRPr="00A601DB">
        <w:rPr>
          <w:rFonts w:ascii="ＭＳ Ｐゴシック" w:eastAsia="ＭＳ Ｐゴシック" w:hAnsi="ＭＳ Ｐゴシック" w:hint="eastAsia"/>
        </w:rPr>
        <w:t>決定</w:t>
      </w:r>
    </w:p>
    <w:p w14:paraId="76DF48A5" w14:textId="77777777"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製造業者等が高度の技術、経験を有し、かつ信頼できるものである内容。</w:t>
      </w:r>
    </w:p>
    <w:p w14:paraId="6EF2DCE5" w14:textId="77777777" w:rsidR="00A10332" w:rsidRPr="00A601DB" w:rsidRDefault="00A10332">
      <w:pPr>
        <w:rPr>
          <w:rFonts w:ascii="ＭＳ Ｐゴシック" w:eastAsia="ＭＳ Ｐゴシック" w:hAnsi="ＭＳ Ｐゴシック"/>
          <w:spacing w:val="16"/>
        </w:rPr>
      </w:pPr>
    </w:p>
    <w:p w14:paraId="7611403D" w14:textId="2318270F" w:rsidR="00A10332" w:rsidRPr="00A601DB" w:rsidRDefault="00A10332">
      <w:pPr>
        <w:rPr>
          <w:rFonts w:ascii="ＭＳ Ｐゴシック" w:eastAsia="ＭＳ Ｐゴシック" w:hAnsi="ＭＳ Ｐゴシック"/>
          <w:spacing w:val="16"/>
        </w:rPr>
      </w:pPr>
      <w:commentRangeStart w:id="12"/>
      <w:r w:rsidRPr="00A601DB">
        <w:rPr>
          <w:rFonts w:ascii="ＭＳ Ｐゴシック" w:eastAsia="ＭＳ Ｐゴシック" w:hAnsi="ＭＳ Ｐゴシック" w:hint="eastAsia"/>
        </w:rPr>
        <w:t xml:space="preserve">　</w:t>
      </w:r>
      <w:r w:rsidR="0018028E" w:rsidRPr="00A601DB">
        <w:rPr>
          <w:rFonts w:ascii="ＭＳ Ｐゴシック" w:eastAsia="ＭＳ Ｐゴシック" w:hAnsi="ＭＳ Ｐゴシック" w:hint="eastAsia"/>
        </w:rPr>
        <w:t>⑤</w:t>
      </w:r>
      <w:r w:rsidRPr="00A601DB">
        <w:rPr>
          <w:rFonts w:ascii="ＭＳ Ｐゴシック" w:eastAsia="ＭＳ Ｐゴシック" w:hAnsi="ＭＳ Ｐゴシック" w:hint="eastAsia"/>
        </w:rPr>
        <w:t xml:space="preserve">　</w:t>
      </w:r>
      <w:ins w:id="13" w:author="濱本　圭佑" w:date="2021-09-17T15:30:00Z">
        <w:r w:rsidR="00D4434D">
          <w:rPr>
            <w:rFonts w:ascii="ＭＳ Ｐゴシック" w:eastAsia="ＭＳ Ｐゴシック" w:hAnsi="ＭＳ Ｐゴシック" w:hint="eastAsia"/>
          </w:rPr>
          <w:t>製造</w:t>
        </w:r>
      </w:ins>
      <w:r w:rsidRPr="00A601DB">
        <w:rPr>
          <w:rFonts w:ascii="ＭＳ Ｐゴシック" w:eastAsia="ＭＳ Ｐゴシック" w:hAnsi="ＭＳ Ｐゴシック" w:hint="eastAsia"/>
        </w:rPr>
        <w:t>業者</w:t>
      </w:r>
      <w:ins w:id="14" w:author="濱本　圭佑" w:date="2021-09-17T15:20:00Z">
        <w:r w:rsidR="00D4434D">
          <w:rPr>
            <w:rFonts w:ascii="ＭＳ Ｐゴシック" w:eastAsia="ＭＳ Ｐゴシック" w:hAnsi="ＭＳ Ｐゴシック" w:hint="eastAsia"/>
          </w:rPr>
          <w:t>の</w:t>
        </w:r>
      </w:ins>
      <w:r w:rsidRPr="00A601DB">
        <w:rPr>
          <w:rFonts w:ascii="ＭＳ Ｐゴシック" w:eastAsia="ＭＳ Ｐゴシック" w:hAnsi="ＭＳ Ｐゴシック" w:hint="eastAsia"/>
        </w:rPr>
        <w:t>決定</w:t>
      </w:r>
      <w:ins w:id="15" w:author="濱本　圭佑" w:date="2021-09-17T15:34:00Z">
        <w:r w:rsidR="00D4434D">
          <w:rPr>
            <w:rFonts w:ascii="ＭＳ Ｐゴシック" w:eastAsia="ＭＳ Ｐゴシック" w:hAnsi="ＭＳ Ｐゴシック" w:hint="eastAsia"/>
          </w:rPr>
          <w:t>（製造業者を</w:t>
        </w:r>
      </w:ins>
      <w:ins w:id="16" w:author="濱本　圭佑" w:date="2021-09-17T15:35:00Z">
        <w:r w:rsidR="00D4434D">
          <w:rPr>
            <w:rFonts w:ascii="ＭＳ Ｐゴシック" w:eastAsia="ＭＳ Ｐゴシック" w:hAnsi="ＭＳ Ｐゴシック" w:hint="eastAsia"/>
          </w:rPr>
          <w:t>指定する場合）</w:t>
        </w:r>
      </w:ins>
    </w:p>
    <w:p w14:paraId="0EDA5887" w14:textId="748148AE" w:rsidR="00A10332" w:rsidRPr="00A601DB" w:rsidRDefault="00A10332">
      <w:pPr>
        <w:rPr>
          <w:rFonts w:ascii="ＭＳ Ｐゴシック" w:eastAsia="ＭＳ Ｐゴシック" w:hAnsi="ＭＳ Ｐゴシック"/>
          <w:spacing w:val="16"/>
        </w:rPr>
      </w:pPr>
      <w:r w:rsidRPr="00A601DB">
        <w:rPr>
          <w:rFonts w:ascii="ＭＳ Ｐゴシック" w:eastAsia="ＭＳ Ｐゴシック" w:hAnsi="ＭＳ Ｐゴシック" w:hint="eastAsia"/>
        </w:rPr>
        <w:t xml:space="preserve">    　特許権保有等その企業</w:t>
      </w:r>
      <w:ins w:id="17" w:author="濱本　圭佑" w:date="2021-09-17T15:33:00Z">
        <w:r w:rsidR="00D4434D">
          <w:rPr>
            <w:rFonts w:ascii="ＭＳ Ｐゴシック" w:eastAsia="ＭＳ Ｐゴシック" w:hAnsi="ＭＳ Ｐゴシック" w:hint="eastAsia"/>
          </w:rPr>
          <w:t>の製品</w:t>
        </w:r>
      </w:ins>
      <w:r w:rsidRPr="00A601DB">
        <w:rPr>
          <w:rFonts w:ascii="ＭＳ Ｐゴシック" w:eastAsia="ＭＳ Ｐゴシック" w:hAnsi="ＭＳ Ｐゴシック" w:hint="eastAsia"/>
        </w:rPr>
        <w:t>でなければ</w:t>
      </w:r>
      <w:ins w:id="18" w:author="濱本　圭佑" w:date="2021-09-17T15:33:00Z">
        <w:r w:rsidR="00D4434D">
          <w:rPr>
            <w:rFonts w:ascii="ＭＳ Ｐゴシック" w:eastAsia="ＭＳ Ｐゴシック" w:hAnsi="ＭＳ Ｐゴシック" w:hint="eastAsia"/>
          </w:rPr>
          <w:t>ならない</w:t>
        </w:r>
      </w:ins>
      <w:del w:id="19" w:author="濱本　圭佑" w:date="2021-09-17T15:33:00Z">
        <w:r w:rsidRPr="00A601DB" w:rsidDel="00D4434D">
          <w:rPr>
            <w:rFonts w:ascii="ＭＳ Ｐゴシック" w:eastAsia="ＭＳ Ｐゴシック" w:hAnsi="ＭＳ Ｐゴシック" w:hint="eastAsia"/>
          </w:rPr>
          <w:delText>できない</w:delText>
        </w:r>
      </w:del>
      <w:r w:rsidRPr="00A601DB">
        <w:rPr>
          <w:rFonts w:ascii="ＭＳ Ｐゴシック" w:eastAsia="ＭＳ Ｐゴシック" w:hAnsi="ＭＳ Ｐゴシック" w:hint="eastAsia"/>
        </w:rPr>
        <w:t>内容</w:t>
      </w:r>
      <w:ins w:id="20" w:author="濱本　圭佑" w:date="2021-09-17T15:32:00Z">
        <w:r w:rsidR="00D4434D">
          <w:rPr>
            <w:rFonts w:ascii="ＭＳ Ｐゴシック" w:eastAsia="ＭＳ Ｐゴシック" w:hAnsi="ＭＳ Ｐゴシック" w:hint="eastAsia"/>
          </w:rPr>
          <w:t>。</w:t>
        </w:r>
      </w:ins>
    </w:p>
    <w:p w14:paraId="6982E9F7" w14:textId="77777777" w:rsidR="00A10332" w:rsidRPr="00A601DB" w:rsidRDefault="00A10332" w:rsidP="00E67FE5">
      <w:pPr>
        <w:ind w:firstLineChars="300" w:firstLine="657"/>
        <w:rPr>
          <w:rFonts w:ascii="ＭＳ Ｐゴシック" w:eastAsia="ＭＳ Ｐゴシック" w:hAnsi="ＭＳ Ｐゴシック"/>
        </w:rPr>
      </w:pPr>
      <w:r w:rsidRPr="00A601DB">
        <w:rPr>
          <w:rFonts w:ascii="ＭＳ Ｐゴシック" w:eastAsia="ＭＳ Ｐゴシック" w:hAnsi="ＭＳ Ｐゴシック" w:hint="eastAsia"/>
        </w:rPr>
        <w:t>通常取引があり、状況把握ができて迅速な対応ができる等は理由にならない。</w:t>
      </w:r>
      <w:commentRangeEnd w:id="12"/>
      <w:r w:rsidR="00D4434D">
        <w:rPr>
          <w:rStyle w:val="a9"/>
        </w:rPr>
        <w:commentReference w:id="12"/>
      </w:r>
    </w:p>
    <w:sectPr w:rsidR="00A10332" w:rsidRPr="00A601DB" w:rsidSect="00494DE0">
      <w:headerReference w:type="default" r:id="rId11"/>
      <w:pgSz w:w="11906" w:h="16838" w:code="9"/>
      <w:pgMar w:top="851" w:right="851" w:bottom="851" w:left="851" w:header="567" w:footer="567" w:gutter="0"/>
      <w:cols w:space="425"/>
      <w:docGrid w:type="linesAndChars" w:linePitch="323" w:charSpace="187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濱本　圭佑" w:date="2021-09-17T15:41:00Z" w:initials="濱本　圭佑">
    <w:p w14:paraId="300BCD73" w14:textId="7C226FF6" w:rsidR="00D4434D" w:rsidRDefault="00D4434D">
      <w:pPr>
        <w:pStyle w:val="aa"/>
      </w:pPr>
      <w:r>
        <w:rPr>
          <w:rStyle w:val="a9"/>
        </w:rPr>
        <w:annotationRef/>
      </w:r>
      <w:r>
        <w:rPr>
          <w:rFonts w:hint="eastAsia"/>
        </w:rPr>
        <w:t>必要以上にハイスペックな資機材を理由もなく選定しないように追記しました。</w:t>
      </w:r>
    </w:p>
  </w:comment>
  <w:comment w:id="12" w:author="濱本　圭佑" w:date="2021-09-17T15:35:00Z" w:initials="濱本　圭佑">
    <w:p w14:paraId="709F4017" w14:textId="777671C9" w:rsidR="00D4434D" w:rsidRDefault="00D4434D">
      <w:pPr>
        <w:pStyle w:val="aa"/>
      </w:pPr>
      <w:r>
        <w:rPr>
          <w:rStyle w:val="a9"/>
        </w:rPr>
        <w:annotationRef/>
      </w:r>
      <w:r>
        <w:rPr>
          <w:rFonts w:hint="eastAsia"/>
        </w:rPr>
        <w:t>購入先の業者ではなく、資機材を作っている業者のことだと思いましたが、間違っていないでしょうか？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0BCD73" w15:done="0"/>
  <w15:commentEx w15:paraId="709F40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F358C" w16cex:dateUtc="2021-09-17T06:41:00Z"/>
  <w16cex:commentExtensible w16cex:durableId="24EF3438" w16cex:dateUtc="2021-09-17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BCD73" w16cid:durableId="24EF358C"/>
  <w16cid:commentId w16cid:paraId="709F4017" w16cid:durableId="24EF34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AC1A5" w14:textId="77777777" w:rsidR="00840FBC" w:rsidRDefault="00840FBC">
      <w:r>
        <w:separator/>
      </w:r>
    </w:p>
  </w:endnote>
  <w:endnote w:type="continuationSeparator" w:id="0">
    <w:p w14:paraId="6F25888D" w14:textId="77777777" w:rsidR="00840FBC" w:rsidRDefault="0084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0D0D" w14:textId="77777777" w:rsidR="00840FBC" w:rsidRDefault="00840FBC">
      <w:r>
        <w:separator/>
      </w:r>
    </w:p>
  </w:footnote>
  <w:footnote w:type="continuationSeparator" w:id="0">
    <w:p w14:paraId="4032DD6F" w14:textId="77777777" w:rsidR="00840FBC" w:rsidRDefault="0084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89A9E" w14:textId="02B383C7" w:rsidR="00494DE0" w:rsidRDefault="00494DE0" w:rsidP="00494DE0">
    <w:pPr>
      <w:pStyle w:val="a3"/>
      <w:jc w:val="right"/>
    </w:pPr>
    <w:r>
      <w:rPr>
        <w:rFonts w:hint="eastAsia"/>
      </w:rPr>
      <w:t>（書式例４）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D0EE1"/>
    <w:multiLevelType w:val="hybridMultilevel"/>
    <w:tmpl w:val="2B282B2A"/>
    <w:lvl w:ilvl="0" w:tplc="A330D3D4">
      <w:start w:val="1"/>
      <w:numFmt w:val="decimalEnclosedCircle"/>
      <w:lvlText w:val="%1"/>
      <w:lvlJc w:val="left"/>
      <w:pPr>
        <w:tabs>
          <w:tab w:val="num" w:pos="1143"/>
        </w:tabs>
        <w:ind w:left="1143" w:hanging="435"/>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濱本　圭佑">
    <w15:presenceInfo w15:providerId="AD" w15:userId="S::keisuke_hamamoto040@maff.go.jp::276e7b53-d3f7-4485-8a86-36b4cc273b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trackRevisions/>
  <w:defaultTabStop w:val="50"/>
  <w:drawingGridHorizontalSpacing w:val="24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6"/>
    <w:rsid w:val="00036211"/>
    <w:rsid w:val="0018028E"/>
    <w:rsid w:val="00191D02"/>
    <w:rsid w:val="00216AA2"/>
    <w:rsid w:val="0027733F"/>
    <w:rsid w:val="00333E69"/>
    <w:rsid w:val="00494DE0"/>
    <w:rsid w:val="004A2111"/>
    <w:rsid w:val="00507755"/>
    <w:rsid w:val="005A766E"/>
    <w:rsid w:val="00671455"/>
    <w:rsid w:val="006F23F0"/>
    <w:rsid w:val="00840FBC"/>
    <w:rsid w:val="00A10332"/>
    <w:rsid w:val="00A601DB"/>
    <w:rsid w:val="00AA6763"/>
    <w:rsid w:val="00AB7811"/>
    <w:rsid w:val="00C02BFE"/>
    <w:rsid w:val="00C26887"/>
    <w:rsid w:val="00D31D14"/>
    <w:rsid w:val="00D4434D"/>
    <w:rsid w:val="00DB0C17"/>
    <w:rsid w:val="00DD5C07"/>
    <w:rsid w:val="00E67FE5"/>
    <w:rsid w:val="00E96306"/>
    <w:rsid w:val="00E9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789053"/>
  <w15:chartTrackingRefBased/>
  <w15:docId w15:val="{3F8BB450-8491-4C7A-8FBB-F72F2CB9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766E"/>
    <w:pPr>
      <w:tabs>
        <w:tab w:val="center" w:pos="4252"/>
        <w:tab w:val="right" w:pos="8504"/>
      </w:tabs>
      <w:snapToGrid w:val="0"/>
    </w:pPr>
  </w:style>
  <w:style w:type="character" w:customStyle="1" w:styleId="a4">
    <w:name w:val="ヘッダー (文字)"/>
    <w:link w:val="a3"/>
    <w:rsid w:val="005A766E"/>
    <w:rPr>
      <w:rFonts w:eastAsia="ＭＳ ゴシック"/>
      <w:kern w:val="2"/>
      <w:sz w:val="21"/>
      <w:szCs w:val="24"/>
    </w:rPr>
  </w:style>
  <w:style w:type="paragraph" w:styleId="a5">
    <w:name w:val="footer"/>
    <w:basedOn w:val="a"/>
    <w:link w:val="a6"/>
    <w:rsid w:val="005A766E"/>
    <w:pPr>
      <w:tabs>
        <w:tab w:val="center" w:pos="4252"/>
        <w:tab w:val="right" w:pos="8504"/>
      </w:tabs>
      <w:snapToGrid w:val="0"/>
    </w:pPr>
  </w:style>
  <w:style w:type="character" w:customStyle="1" w:styleId="a6">
    <w:name w:val="フッター (文字)"/>
    <w:link w:val="a5"/>
    <w:rsid w:val="005A766E"/>
    <w:rPr>
      <w:rFonts w:eastAsia="ＭＳ ゴシック"/>
      <w:kern w:val="2"/>
      <w:sz w:val="21"/>
      <w:szCs w:val="24"/>
    </w:rPr>
  </w:style>
  <w:style w:type="paragraph" w:styleId="a7">
    <w:name w:val="Balloon Text"/>
    <w:basedOn w:val="a"/>
    <w:link w:val="a8"/>
    <w:rsid w:val="00671455"/>
    <w:rPr>
      <w:rFonts w:ascii="Arial" w:hAnsi="Arial"/>
      <w:sz w:val="18"/>
      <w:szCs w:val="18"/>
    </w:rPr>
  </w:style>
  <w:style w:type="character" w:customStyle="1" w:styleId="a8">
    <w:name w:val="吹き出し (文字)"/>
    <w:link w:val="a7"/>
    <w:rsid w:val="00671455"/>
    <w:rPr>
      <w:rFonts w:ascii="Arial" w:eastAsia="ＭＳ ゴシック" w:hAnsi="Arial" w:cs="Times New Roman"/>
      <w:kern w:val="2"/>
      <w:sz w:val="18"/>
      <w:szCs w:val="18"/>
    </w:rPr>
  </w:style>
  <w:style w:type="character" w:styleId="a9">
    <w:name w:val="annotation reference"/>
    <w:basedOn w:val="a0"/>
    <w:rsid w:val="00D4434D"/>
    <w:rPr>
      <w:sz w:val="18"/>
      <w:szCs w:val="18"/>
    </w:rPr>
  </w:style>
  <w:style w:type="paragraph" w:styleId="aa">
    <w:name w:val="annotation text"/>
    <w:basedOn w:val="a"/>
    <w:link w:val="ab"/>
    <w:rsid w:val="00D4434D"/>
    <w:pPr>
      <w:jc w:val="left"/>
    </w:pPr>
  </w:style>
  <w:style w:type="character" w:customStyle="1" w:styleId="ab">
    <w:name w:val="コメント文字列 (文字)"/>
    <w:basedOn w:val="a0"/>
    <w:link w:val="aa"/>
    <w:rsid w:val="00D4434D"/>
    <w:rPr>
      <w:rFonts w:eastAsia="ＭＳ ゴシック"/>
      <w:kern w:val="2"/>
      <w:sz w:val="21"/>
      <w:szCs w:val="24"/>
    </w:rPr>
  </w:style>
  <w:style w:type="paragraph" w:styleId="ac">
    <w:name w:val="annotation subject"/>
    <w:basedOn w:val="aa"/>
    <w:next w:val="aa"/>
    <w:link w:val="ad"/>
    <w:rsid w:val="00D4434D"/>
    <w:rPr>
      <w:b/>
      <w:bCs/>
    </w:rPr>
  </w:style>
  <w:style w:type="character" w:customStyle="1" w:styleId="ad">
    <w:name w:val="コメント内容 (文字)"/>
    <w:basedOn w:val="ab"/>
    <w:link w:val="ac"/>
    <w:rsid w:val="00D4434D"/>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機器選定理由書</vt:lpstr>
      <vt:lpstr>機器選定理由書</vt:lpstr>
    </vt:vector>
  </TitlesOfParts>
  <Company>岡山県産業振興財団</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機器選定理由書</dc:title>
  <dc:subject/>
  <dc:creator>澤山　恵子</dc:creator>
  <cp:keywords/>
  <dc:description/>
  <cp:lastModifiedBy>平山 智章</cp:lastModifiedBy>
  <cp:revision>5</cp:revision>
  <cp:lastPrinted>2021-09-21T02:09:00Z</cp:lastPrinted>
  <dcterms:created xsi:type="dcterms:W3CDTF">2021-09-15T05:47:00Z</dcterms:created>
  <dcterms:modified xsi:type="dcterms:W3CDTF">2021-09-21T02:10:00Z</dcterms:modified>
</cp:coreProperties>
</file>