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1EE34" w14:textId="3A81D567" w:rsidR="0044317A" w:rsidRPr="00A20E89" w:rsidRDefault="00E21FC8" w:rsidP="001352A6">
      <w:pPr>
        <w:spacing w:line="260" w:lineRule="exact"/>
        <w:jc w:val="center"/>
        <w:rPr>
          <w:b/>
          <w:bCs/>
          <w:szCs w:val="24"/>
        </w:rPr>
      </w:pPr>
      <w:bookmarkStart w:id="0" w:name="_Hlk83115174"/>
      <w:commentRangeStart w:id="1"/>
      <w:ins w:id="2" w:author="濱本　圭佑" w:date="2021-09-17T16:15:00Z">
        <w:r>
          <w:rPr>
            <w:rFonts w:hint="eastAsia"/>
            <w:b/>
            <w:bCs/>
            <w:szCs w:val="24"/>
          </w:rPr>
          <w:t>３</w:t>
        </w:r>
      </w:ins>
      <w:del w:id="3" w:author="濱本　圭佑" w:date="2021-09-17T16:15:00Z">
        <w:r w:rsidR="00885F60" w:rsidRPr="00A20E89" w:rsidDel="00E21FC8">
          <w:rPr>
            <w:rFonts w:hint="eastAsia"/>
            <w:b/>
            <w:bCs/>
            <w:szCs w:val="24"/>
          </w:rPr>
          <w:delText>２</w:delText>
        </w:r>
      </w:del>
      <w:commentRangeEnd w:id="1"/>
      <w:r>
        <w:rPr>
          <w:rStyle w:val="ae"/>
        </w:rPr>
        <w:commentReference w:id="1"/>
      </w:r>
      <w:r w:rsidR="00885F60" w:rsidRPr="00A20E89">
        <w:rPr>
          <w:rFonts w:hint="eastAsia"/>
          <w:b/>
          <w:bCs/>
          <w:szCs w:val="24"/>
        </w:rPr>
        <w:t>社以上の</w:t>
      </w:r>
      <w:r w:rsidR="008C7700" w:rsidRPr="00A20E89">
        <w:rPr>
          <w:rFonts w:hint="eastAsia"/>
          <w:b/>
          <w:bCs/>
          <w:szCs w:val="24"/>
        </w:rPr>
        <w:t>見積書を添付できない理由書</w:t>
      </w:r>
    </w:p>
    <w:bookmarkEnd w:id="0"/>
    <w:p w14:paraId="1F0C151D" w14:textId="77777777" w:rsidR="0044317A" w:rsidRDefault="0044317A" w:rsidP="001352A6">
      <w:pPr>
        <w:spacing w:line="260" w:lineRule="exact"/>
        <w:jc w:val="right"/>
        <w:rPr>
          <w:szCs w:val="24"/>
        </w:rPr>
      </w:pPr>
    </w:p>
    <w:p w14:paraId="2D92B34E" w14:textId="48DE5C44" w:rsidR="00AA052B" w:rsidRDefault="00A20E89" w:rsidP="001352A6">
      <w:pPr>
        <w:spacing w:line="260" w:lineRule="exact"/>
        <w:jc w:val="right"/>
        <w:rPr>
          <w:szCs w:val="24"/>
        </w:rPr>
      </w:pPr>
      <w:r>
        <w:rPr>
          <w:rFonts w:hint="eastAsia"/>
          <w:szCs w:val="24"/>
        </w:rPr>
        <w:t xml:space="preserve">令和　</w:t>
      </w:r>
      <w:r w:rsidR="0044317A">
        <w:rPr>
          <w:rFonts w:hint="eastAsia"/>
          <w:szCs w:val="24"/>
        </w:rPr>
        <w:t>年</w:t>
      </w:r>
      <w:r>
        <w:rPr>
          <w:rFonts w:hint="eastAsia"/>
          <w:szCs w:val="24"/>
        </w:rPr>
        <w:t xml:space="preserve">　</w:t>
      </w:r>
      <w:r w:rsidR="0044317A">
        <w:rPr>
          <w:rFonts w:hint="eastAsia"/>
          <w:szCs w:val="24"/>
        </w:rPr>
        <w:t>月</w:t>
      </w:r>
      <w:r>
        <w:rPr>
          <w:rFonts w:hint="eastAsia"/>
          <w:szCs w:val="24"/>
        </w:rPr>
        <w:t xml:space="preserve">　</w:t>
      </w:r>
      <w:r w:rsidR="0044317A">
        <w:rPr>
          <w:rFonts w:hint="eastAsia"/>
          <w:szCs w:val="24"/>
        </w:rPr>
        <w:t>日</w:t>
      </w:r>
    </w:p>
    <w:p w14:paraId="6FF592E5" w14:textId="77777777" w:rsidR="00204222" w:rsidRPr="0044317A" w:rsidRDefault="00204222" w:rsidP="001352A6">
      <w:pPr>
        <w:spacing w:line="260" w:lineRule="exact"/>
        <w:rPr>
          <w:szCs w:val="24"/>
        </w:rPr>
      </w:pPr>
    </w:p>
    <w:p w14:paraId="3B115A0C" w14:textId="77777777" w:rsidR="008431C7" w:rsidRPr="008431C7" w:rsidRDefault="008431C7" w:rsidP="008431C7">
      <w:pPr>
        <w:pStyle w:val="ac"/>
        <w:tabs>
          <w:tab w:val="left" w:pos="2623"/>
        </w:tabs>
        <w:spacing w:before="71" w:line="240" w:lineRule="exact"/>
        <w:rPr>
          <w:rFonts w:ascii="游明朝" w:eastAsia="游明朝" w:hAnsi="游明朝"/>
          <w:spacing w:val="18"/>
          <w:sz w:val="22"/>
          <w:szCs w:val="22"/>
          <w:lang w:eastAsia="ja-JP"/>
        </w:rPr>
      </w:pPr>
      <w:r w:rsidRPr="008431C7">
        <w:rPr>
          <w:rFonts w:ascii="游明朝" w:eastAsia="游明朝" w:hAnsi="游明朝" w:hint="eastAsia"/>
          <w:spacing w:val="18"/>
          <w:sz w:val="22"/>
          <w:szCs w:val="22"/>
          <w:lang w:eastAsia="ja-JP"/>
        </w:rPr>
        <w:t>特定非営利活動法人</w:t>
      </w:r>
    </w:p>
    <w:p w14:paraId="23B845C5" w14:textId="77777777" w:rsidR="008431C7" w:rsidRPr="008431C7" w:rsidRDefault="008431C7" w:rsidP="008431C7">
      <w:pPr>
        <w:pStyle w:val="ac"/>
        <w:tabs>
          <w:tab w:val="left" w:pos="2623"/>
        </w:tabs>
        <w:spacing w:before="71" w:line="240" w:lineRule="exact"/>
        <w:rPr>
          <w:rFonts w:ascii="游明朝" w:eastAsia="游明朝" w:hAnsi="游明朝"/>
          <w:spacing w:val="18"/>
          <w:sz w:val="22"/>
          <w:szCs w:val="22"/>
          <w:lang w:eastAsia="ja-JP"/>
        </w:rPr>
      </w:pPr>
      <w:r w:rsidRPr="008431C7">
        <w:rPr>
          <w:rFonts w:ascii="游明朝" w:eastAsia="游明朝" w:hAnsi="游明朝" w:hint="eastAsia"/>
          <w:spacing w:val="18"/>
          <w:sz w:val="22"/>
          <w:szCs w:val="22"/>
          <w:lang w:eastAsia="ja-JP"/>
        </w:rPr>
        <w:t>水産業・漁村活性化推進機構</w:t>
      </w:r>
    </w:p>
    <w:p w14:paraId="6F594E03" w14:textId="77777777" w:rsidR="008431C7" w:rsidRPr="008431C7" w:rsidRDefault="008431C7" w:rsidP="008431C7">
      <w:pPr>
        <w:pStyle w:val="ac"/>
        <w:tabs>
          <w:tab w:val="left" w:pos="2623"/>
        </w:tabs>
        <w:spacing w:before="71" w:line="240" w:lineRule="exact"/>
        <w:ind w:firstLineChars="100" w:firstLine="256"/>
        <w:rPr>
          <w:rFonts w:ascii="游明朝" w:eastAsia="游明朝" w:hAnsi="游明朝"/>
          <w:sz w:val="22"/>
          <w:szCs w:val="22"/>
          <w:lang w:eastAsia="ja-JP"/>
        </w:rPr>
      </w:pPr>
      <w:r w:rsidRPr="008431C7">
        <w:rPr>
          <w:rFonts w:ascii="游明朝" w:eastAsia="游明朝" w:hAnsi="游明朝" w:hint="eastAsia"/>
          <w:spacing w:val="18"/>
          <w:sz w:val="22"/>
          <w:szCs w:val="22"/>
          <w:lang w:eastAsia="ja-JP"/>
        </w:rPr>
        <w:t xml:space="preserve">理事長　大　森　敏　弘　</w:t>
      </w:r>
      <w:r w:rsidRPr="008431C7">
        <w:rPr>
          <w:rFonts w:ascii="游明朝" w:eastAsia="游明朝" w:hAnsi="游明朝" w:hint="eastAsia"/>
          <w:sz w:val="22"/>
          <w:szCs w:val="22"/>
          <w:lang w:eastAsia="ja-JP"/>
        </w:rPr>
        <w:t xml:space="preserve">　</w:t>
      </w:r>
      <w:r w:rsidRPr="008431C7">
        <w:rPr>
          <w:rFonts w:ascii="游明朝" w:eastAsia="游明朝" w:hAnsi="游明朝"/>
          <w:sz w:val="22"/>
          <w:szCs w:val="22"/>
          <w:lang w:eastAsia="ja-JP"/>
        </w:rPr>
        <w:t>殿</w:t>
      </w:r>
    </w:p>
    <w:p w14:paraId="7EA4C06E" w14:textId="13BC78EA" w:rsidR="008431C7" w:rsidRDefault="008431C7" w:rsidP="00A20E89">
      <w:pPr>
        <w:pStyle w:val="ac"/>
        <w:spacing w:before="71" w:line="240" w:lineRule="exact"/>
        <w:rPr>
          <w:rFonts w:ascii="游明朝" w:eastAsia="游明朝" w:hAnsi="游明朝"/>
          <w:sz w:val="22"/>
          <w:szCs w:val="22"/>
          <w:lang w:eastAsia="ja-JP"/>
        </w:rPr>
      </w:pPr>
    </w:p>
    <w:p w14:paraId="40776D58" w14:textId="77777777" w:rsidR="00A20E89" w:rsidRDefault="00A20E89" w:rsidP="00A20E89">
      <w:pPr>
        <w:pStyle w:val="ac"/>
        <w:spacing w:before="71" w:line="240" w:lineRule="exact"/>
        <w:rPr>
          <w:rFonts w:ascii="游明朝" w:eastAsia="游明朝" w:hAnsi="游明朝"/>
          <w:sz w:val="22"/>
          <w:szCs w:val="22"/>
          <w:lang w:eastAsia="ja-JP"/>
        </w:rPr>
      </w:pPr>
    </w:p>
    <w:p w14:paraId="044EE85E" w14:textId="13BFED56" w:rsidR="00A20E89" w:rsidRDefault="00A20E89" w:rsidP="00A20E89">
      <w:pPr>
        <w:pStyle w:val="ac"/>
        <w:spacing w:before="71" w:line="240" w:lineRule="exact"/>
        <w:rPr>
          <w:rFonts w:ascii="游明朝" w:eastAsia="游明朝" w:hAnsi="游明朝"/>
          <w:sz w:val="22"/>
          <w:szCs w:val="22"/>
          <w:lang w:eastAsia="ja-JP"/>
        </w:rPr>
      </w:pPr>
      <w:r>
        <w:rPr>
          <w:rFonts w:ascii="游明朝" w:eastAsia="游明朝" w:hAnsi="游明朝" w:hint="eastAsia"/>
          <w:sz w:val="22"/>
          <w:szCs w:val="22"/>
          <w:lang w:eastAsia="ja-JP"/>
        </w:rPr>
        <w:t xml:space="preserve">　　　　　　　　　　　　　　　　　　　　住　　所</w:t>
      </w:r>
    </w:p>
    <w:p w14:paraId="26982B0D" w14:textId="4500BBDB" w:rsidR="00A20E89" w:rsidRDefault="00A20E89" w:rsidP="00A20E89">
      <w:pPr>
        <w:pStyle w:val="ac"/>
        <w:spacing w:before="71" w:line="240" w:lineRule="exact"/>
        <w:rPr>
          <w:rFonts w:ascii="游明朝" w:eastAsia="游明朝" w:hAnsi="游明朝"/>
          <w:sz w:val="22"/>
          <w:szCs w:val="22"/>
          <w:lang w:eastAsia="ja-JP"/>
        </w:rPr>
      </w:pPr>
      <w:r>
        <w:rPr>
          <w:rFonts w:ascii="游明朝" w:eastAsia="游明朝" w:hAnsi="游明朝" w:hint="eastAsia"/>
          <w:sz w:val="22"/>
          <w:szCs w:val="22"/>
          <w:lang w:eastAsia="ja-JP"/>
        </w:rPr>
        <w:t xml:space="preserve">　　　　　　　　　　　　　　　　　　　　名　　称</w:t>
      </w:r>
    </w:p>
    <w:p w14:paraId="114035AA" w14:textId="21F01E05" w:rsidR="00A20E89" w:rsidRPr="008431C7" w:rsidRDefault="00A20E89" w:rsidP="00A20E89">
      <w:pPr>
        <w:pStyle w:val="ac"/>
        <w:spacing w:before="71" w:line="240" w:lineRule="exact"/>
        <w:rPr>
          <w:rFonts w:ascii="游明朝" w:eastAsia="游明朝" w:hAnsi="游明朝"/>
          <w:sz w:val="22"/>
          <w:szCs w:val="22"/>
          <w:lang w:eastAsia="ja-JP"/>
        </w:rPr>
      </w:pPr>
      <w:r>
        <w:rPr>
          <w:rFonts w:ascii="游明朝" w:eastAsia="游明朝" w:hAnsi="游明朝" w:hint="eastAsia"/>
          <w:sz w:val="22"/>
          <w:szCs w:val="22"/>
          <w:lang w:eastAsia="ja-JP"/>
        </w:rPr>
        <w:t xml:space="preserve">　　　　　　　　　　　　　　　　　　　　代 表 者</w:t>
      </w:r>
    </w:p>
    <w:p w14:paraId="245D7F40" w14:textId="50597A91" w:rsidR="008431C7" w:rsidRPr="008431C7" w:rsidRDefault="008431C7" w:rsidP="002D7CBA">
      <w:pPr>
        <w:pStyle w:val="ac"/>
        <w:spacing w:before="71" w:line="240" w:lineRule="exact"/>
        <w:ind w:leftChars="2632" w:left="6317"/>
        <w:rPr>
          <w:rFonts w:ascii="游明朝" w:eastAsia="游明朝" w:hAnsi="游明朝"/>
          <w:sz w:val="22"/>
          <w:szCs w:val="22"/>
          <w:lang w:eastAsia="ja-JP"/>
        </w:rPr>
      </w:pPr>
    </w:p>
    <w:p w14:paraId="31E78687" w14:textId="77777777" w:rsidR="00AC5739" w:rsidRPr="004C7BAD" w:rsidRDefault="00AC5739" w:rsidP="001352A6">
      <w:pPr>
        <w:spacing w:line="260" w:lineRule="exact"/>
        <w:rPr>
          <w:szCs w:val="24"/>
        </w:rPr>
      </w:pPr>
    </w:p>
    <w:p w14:paraId="1A20BF70" w14:textId="77777777" w:rsidR="0096589B" w:rsidRPr="0044317A" w:rsidRDefault="0096589B" w:rsidP="001352A6">
      <w:pPr>
        <w:spacing w:line="260" w:lineRule="exact"/>
        <w:jc w:val="left"/>
        <w:rPr>
          <w:szCs w:val="24"/>
        </w:rPr>
      </w:pPr>
    </w:p>
    <w:p w14:paraId="755CEFB8" w14:textId="7A09FC7B" w:rsidR="001D44E6" w:rsidRPr="001D44E6" w:rsidRDefault="000C208D" w:rsidP="001D44E6">
      <w:pPr>
        <w:pStyle w:val="a4"/>
        <w:spacing w:line="260" w:lineRule="exact"/>
        <w:jc w:val="left"/>
      </w:pPr>
      <w:r>
        <w:rPr>
          <w:rFonts w:hint="eastAsia"/>
        </w:rPr>
        <w:t xml:space="preserve">　</w:t>
      </w:r>
      <w:r w:rsidR="00586E1A" w:rsidRPr="002D7CBA">
        <w:rPr>
          <w:rFonts w:hint="eastAsia"/>
        </w:rPr>
        <w:t>当社</w:t>
      </w:r>
      <w:r w:rsidR="00586E1A">
        <w:rPr>
          <w:rFonts w:hint="eastAsia"/>
        </w:rPr>
        <w:t>は、</w:t>
      </w:r>
      <w:r w:rsidR="008528B2">
        <w:rPr>
          <w:rFonts w:hint="eastAsia"/>
        </w:rPr>
        <w:t>令和</w:t>
      </w:r>
      <w:r w:rsidR="002D7CBA">
        <w:rPr>
          <w:rFonts w:hint="eastAsia"/>
        </w:rPr>
        <w:t>３</w:t>
      </w:r>
      <w:r w:rsidR="008528B2">
        <w:rPr>
          <w:rFonts w:hint="eastAsia"/>
        </w:rPr>
        <w:t>年度</w:t>
      </w:r>
      <w:r w:rsidR="0082155F">
        <w:rPr>
          <w:rFonts w:hint="eastAsia"/>
        </w:rPr>
        <w:t>マーケット・イン型</w:t>
      </w:r>
      <w:ins w:id="4" w:author="平山 智章" w:date="2021-09-24T16:34:00Z">
        <w:r w:rsidR="00DF6C5B">
          <w:rPr>
            <w:rFonts w:hint="eastAsia"/>
          </w:rPr>
          <w:t>養殖業</w:t>
        </w:r>
      </w:ins>
      <w:del w:id="5" w:author="平山 智章" w:date="2021-09-24T16:34:00Z">
        <w:r w:rsidR="0082155F" w:rsidDel="00DF6C5B">
          <w:rPr>
            <w:rFonts w:hint="eastAsia"/>
          </w:rPr>
          <w:delText>実証事業</w:delText>
        </w:r>
      </w:del>
      <w:r w:rsidR="0082155F">
        <w:rPr>
          <w:rFonts w:hint="eastAsia"/>
        </w:rPr>
        <w:t>等実証事業の実施計画申請書の提出</w:t>
      </w:r>
      <w:r w:rsidR="0014463A">
        <w:rPr>
          <w:rFonts w:hint="eastAsia"/>
        </w:rPr>
        <w:t>にあたり、</w:t>
      </w:r>
      <w:r w:rsidR="001D44E6">
        <w:rPr>
          <w:rFonts w:hint="eastAsia"/>
        </w:rPr>
        <w:t>下記の理由により</w:t>
      </w:r>
      <w:ins w:id="6" w:author="濱本　圭佑" w:date="2021-09-17T16:15:00Z">
        <w:r w:rsidR="00E21FC8">
          <w:rPr>
            <w:rFonts w:hint="eastAsia"/>
          </w:rPr>
          <w:t>３</w:t>
        </w:r>
      </w:ins>
      <w:del w:id="7" w:author="濱本　圭佑" w:date="2021-09-17T16:15:00Z">
        <w:r w:rsidR="001D44E6" w:rsidDel="00E21FC8">
          <w:rPr>
            <w:rFonts w:hint="eastAsia"/>
          </w:rPr>
          <w:delText>２</w:delText>
        </w:r>
      </w:del>
      <w:r w:rsidR="001D44E6">
        <w:rPr>
          <w:rFonts w:hint="eastAsia"/>
        </w:rPr>
        <w:t>社以上の見積書を添付することができません。</w:t>
      </w:r>
    </w:p>
    <w:p w14:paraId="0965635A" w14:textId="0882A64B" w:rsidR="00586E1A" w:rsidRDefault="001D44E6" w:rsidP="001352A6">
      <w:pPr>
        <w:pStyle w:val="a4"/>
        <w:spacing w:line="260" w:lineRule="exact"/>
        <w:ind w:firstLineChars="100" w:firstLine="240"/>
        <w:jc w:val="left"/>
      </w:pPr>
      <w:r>
        <w:rPr>
          <w:rFonts w:hint="eastAsia"/>
        </w:rPr>
        <w:t>ただし、</w:t>
      </w:r>
      <w:r w:rsidR="00204222" w:rsidRPr="00204222">
        <w:rPr>
          <w:rFonts w:hint="eastAsia"/>
        </w:rPr>
        <w:t>価格につきましては、市場価格を入念に調査し、経済的かつ妥当な価格であることを</w:t>
      </w:r>
      <w:del w:id="8" w:author="平山 智章" w:date="2021-09-24T16:34:00Z">
        <w:r w:rsidR="00204222" w:rsidRPr="00204222" w:rsidDel="00DF6C5B">
          <w:rPr>
            <w:rFonts w:hint="eastAsia"/>
          </w:rPr>
          <w:delText>申し立て</w:delText>
        </w:r>
      </w:del>
      <w:ins w:id="9" w:author="平山 智章" w:date="2021-09-24T16:34:00Z">
        <w:r w:rsidR="00DF6C5B">
          <w:rPr>
            <w:rFonts w:hint="eastAsia"/>
          </w:rPr>
          <w:t>報告いたし</w:t>
        </w:r>
      </w:ins>
      <w:r w:rsidR="00204222" w:rsidRPr="00204222">
        <w:rPr>
          <w:rFonts w:hint="eastAsia"/>
        </w:rPr>
        <w:t>ます。</w:t>
      </w:r>
    </w:p>
    <w:p w14:paraId="11A130C4" w14:textId="77777777" w:rsidR="00204222" w:rsidRPr="00204222" w:rsidRDefault="00204222" w:rsidP="00204222"/>
    <w:p w14:paraId="6FD8841A" w14:textId="77777777" w:rsidR="000C208D" w:rsidRPr="00586E1A" w:rsidRDefault="000C208D" w:rsidP="001352A6">
      <w:pPr>
        <w:spacing w:line="260" w:lineRule="exact"/>
      </w:pPr>
    </w:p>
    <w:p w14:paraId="6050BC6D" w14:textId="77777777" w:rsidR="006C0346" w:rsidRPr="0044317A" w:rsidRDefault="006C0346" w:rsidP="001352A6">
      <w:pPr>
        <w:pStyle w:val="a4"/>
        <w:spacing w:line="260" w:lineRule="exact"/>
      </w:pPr>
      <w:r w:rsidRPr="0044317A">
        <w:rPr>
          <w:rFonts w:hint="eastAsia"/>
        </w:rPr>
        <w:t>記</w:t>
      </w:r>
    </w:p>
    <w:p w14:paraId="1459797E" w14:textId="77777777" w:rsidR="006C0346" w:rsidRDefault="006C0346" w:rsidP="001352A6">
      <w:pPr>
        <w:spacing w:line="260" w:lineRule="exact"/>
        <w:rPr>
          <w:szCs w:val="24"/>
        </w:rPr>
      </w:pPr>
    </w:p>
    <w:p w14:paraId="47968CB9" w14:textId="77777777" w:rsidR="003B712F" w:rsidRDefault="003B712F" w:rsidP="001352A6">
      <w:pPr>
        <w:spacing w:line="260" w:lineRule="exact"/>
        <w:rPr>
          <w:szCs w:val="24"/>
        </w:rPr>
      </w:pPr>
    </w:p>
    <w:p w14:paraId="021F15ED" w14:textId="0DF756E6" w:rsidR="00514CE2" w:rsidRDefault="00204222" w:rsidP="001352A6">
      <w:pPr>
        <w:spacing w:line="260" w:lineRule="exact"/>
        <w:rPr>
          <w:szCs w:val="24"/>
        </w:rPr>
      </w:pPr>
      <w:r>
        <w:rPr>
          <w:rFonts w:hint="eastAsia"/>
          <w:szCs w:val="24"/>
        </w:rPr>
        <w:t>１</w:t>
      </w:r>
      <w:r w:rsidR="003B712F">
        <w:rPr>
          <w:rFonts w:hint="eastAsia"/>
          <w:szCs w:val="24"/>
        </w:rPr>
        <w:t>．比較見積書（</w:t>
      </w:r>
      <w:ins w:id="10" w:author="濱本　圭佑" w:date="2021-09-17T16:16:00Z">
        <w:r w:rsidR="00E21FC8">
          <w:rPr>
            <w:rFonts w:hint="eastAsia"/>
            <w:szCs w:val="24"/>
          </w:rPr>
          <w:t>３</w:t>
        </w:r>
      </w:ins>
      <w:del w:id="11" w:author="濱本　圭佑" w:date="2021-09-17T16:16:00Z">
        <w:r w:rsidR="003B712F" w:rsidDel="00E21FC8">
          <w:rPr>
            <w:rFonts w:hint="eastAsia"/>
            <w:szCs w:val="24"/>
          </w:rPr>
          <w:delText>２</w:delText>
        </w:r>
      </w:del>
      <w:r w:rsidR="003B712F">
        <w:rPr>
          <w:rFonts w:hint="eastAsia"/>
          <w:szCs w:val="24"/>
        </w:rPr>
        <w:t>社以上）を</w:t>
      </w:r>
      <w:r w:rsidR="005A1223" w:rsidRPr="002E17CF">
        <w:rPr>
          <w:rFonts w:hint="eastAsia"/>
          <w:szCs w:val="24"/>
        </w:rPr>
        <w:t>添付</w:t>
      </w:r>
      <w:r w:rsidR="003B712F">
        <w:rPr>
          <w:rFonts w:hint="eastAsia"/>
          <w:szCs w:val="24"/>
        </w:rPr>
        <w:t>できない理由</w:t>
      </w:r>
    </w:p>
    <w:p w14:paraId="62850F9E" w14:textId="251C5E70" w:rsidR="00514CE2" w:rsidRDefault="00514CE2">
      <w:pPr>
        <w:pStyle w:val="a4"/>
        <w:spacing w:line="260" w:lineRule="exact"/>
        <w:ind w:leftChars="200" w:left="1440" w:hangingChars="400" w:hanging="960"/>
        <w:jc w:val="left"/>
        <w:rPr>
          <w:ins w:id="12" w:author="濱本　圭佑" w:date="2021-09-16T18:06:00Z"/>
        </w:rPr>
        <w:pPrChange w:id="13" w:author="濱本　圭佑" w:date="2021-09-16T18:14:00Z">
          <w:pPr>
            <w:pStyle w:val="a4"/>
            <w:spacing w:line="260" w:lineRule="exact"/>
            <w:ind w:leftChars="100" w:left="240" w:firstLineChars="100" w:firstLine="240"/>
            <w:jc w:val="left"/>
          </w:pPr>
        </w:pPrChange>
      </w:pPr>
      <w:ins w:id="14" w:author="濱本　圭佑" w:date="2021-09-16T18:14:00Z">
        <w:r>
          <w:rPr>
            <w:rFonts w:hint="eastAsia"/>
          </w:rPr>
          <w:t>（記載例）</w:t>
        </w:r>
      </w:ins>
      <w:commentRangeStart w:id="15"/>
      <w:ins w:id="16" w:author="濱本　圭佑" w:date="2021-09-16T18:06:00Z">
        <w:r>
          <w:rPr>
            <w:rFonts w:hint="eastAsia"/>
          </w:rPr>
          <w:t>今回導入しようとする○○（機材等）は、</w:t>
        </w:r>
      </w:ins>
      <w:ins w:id="17" w:author="濱本　圭佑" w:date="2021-09-16T18:07:00Z">
        <w:r>
          <w:rPr>
            <w:rFonts w:hint="eastAsia"/>
          </w:rPr>
          <w:t>○○社が特許を持つものであり</w:t>
        </w:r>
      </w:ins>
      <w:ins w:id="18" w:author="濱本　圭佑" w:date="2021-09-16T18:08:00Z">
        <w:r>
          <w:rPr>
            <w:rFonts w:hint="eastAsia"/>
          </w:rPr>
          <w:t>、同等の</w:t>
        </w:r>
      </w:ins>
      <w:ins w:id="19" w:author="濱本　圭佑" w:date="2021-09-16T18:09:00Z">
        <w:r>
          <w:rPr>
            <w:rFonts w:hint="eastAsia"/>
          </w:rPr>
          <w:t>機能を持つ機器も他に販売されていない。また、</w:t>
        </w:r>
      </w:ins>
      <w:ins w:id="20" w:author="濱本　圭佑" w:date="2021-09-16T18:10:00Z">
        <w:r>
          <w:rPr>
            <w:rFonts w:hint="eastAsia"/>
          </w:rPr>
          <w:t>販売代理店等もないため直接○○社からしか</w:t>
        </w:r>
      </w:ins>
      <w:ins w:id="21" w:author="濱本　圭佑" w:date="2021-09-16T18:11:00Z">
        <w:r>
          <w:rPr>
            <w:rFonts w:hint="eastAsia"/>
          </w:rPr>
          <w:t>購入できないため。</w:t>
        </w:r>
      </w:ins>
    </w:p>
    <w:p w14:paraId="4BEBFF84" w14:textId="28620DFB" w:rsidR="00EE2E1A" w:rsidRPr="00C63AE7" w:rsidDel="00514CE2" w:rsidRDefault="003B20B3" w:rsidP="00A20E89">
      <w:pPr>
        <w:pStyle w:val="a4"/>
        <w:spacing w:line="260" w:lineRule="exact"/>
        <w:ind w:leftChars="100" w:left="240" w:firstLineChars="100" w:firstLine="240"/>
        <w:jc w:val="left"/>
        <w:rPr>
          <w:del w:id="22" w:author="濱本　圭佑" w:date="2021-09-16T18:11:00Z"/>
        </w:rPr>
      </w:pPr>
      <w:del w:id="23" w:author="濱本　圭佑" w:date="2021-09-16T18:11:00Z">
        <w:r w:rsidDel="00514CE2">
          <w:rPr>
            <w:rFonts w:hint="eastAsia"/>
          </w:rPr>
          <w:delText>当社独自の配合表に基づく</w:delText>
        </w:r>
        <w:r w:rsidRPr="0082155F" w:rsidDel="00514CE2">
          <w:rPr>
            <w:rFonts w:hAnsi="ＭＳ 明朝" w:hint="eastAsia"/>
          </w:rPr>
          <w:delText>EP</w:delText>
        </w:r>
        <w:r w:rsidDel="00514CE2">
          <w:rPr>
            <w:rFonts w:hint="eastAsia"/>
          </w:rPr>
          <w:delText>飼料の製造・販売をメーカー（</w:delText>
        </w:r>
        <w:r w:rsidR="006F2318" w:rsidDel="00514CE2">
          <w:rPr>
            <w:rFonts w:hint="eastAsia"/>
          </w:rPr>
          <w:delText>○○会社</w:delText>
        </w:r>
        <w:r w:rsidDel="00514CE2">
          <w:rPr>
            <w:rFonts w:hint="eastAsia"/>
          </w:rPr>
          <w:delText>）に依頼している。販売ルートについては地域特性上、直接メーカーから購入が難しいため</w:delText>
        </w:r>
        <w:r w:rsidR="00A20E89" w:rsidDel="00514CE2">
          <w:rPr>
            <w:rFonts w:hint="eastAsia"/>
          </w:rPr>
          <w:delText>。また</w:delText>
        </w:r>
        <w:r w:rsidDel="00514CE2">
          <w:rPr>
            <w:rFonts w:hint="eastAsia"/>
          </w:rPr>
          <w:delText>、製造依頼時に地域外の販売商社</w:delText>
        </w:r>
        <w:r w:rsidR="007C1C77" w:rsidDel="00514CE2">
          <w:rPr>
            <w:rFonts w:hint="eastAsia"/>
          </w:rPr>
          <w:delText>（</w:delText>
        </w:r>
        <w:r w:rsidR="006F2318" w:rsidDel="00514CE2">
          <w:rPr>
            <w:rFonts w:hint="eastAsia"/>
          </w:rPr>
          <w:delText>△△会社</w:delText>
        </w:r>
        <w:r w:rsidR="007C1C77" w:rsidDel="00514CE2">
          <w:rPr>
            <w:rFonts w:hint="eastAsia"/>
          </w:rPr>
          <w:delText>）</w:delText>
        </w:r>
        <w:r w:rsidDel="00514CE2">
          <w:rPr>
            <w:rFonts w:hint="eastAsia"/>
          </w:rPr>
          <w:delText>を入札で決定した経緯があるた</w:delText>
        </w:r>
        <w:r w:rsidR="00EE2E1A" w:rsidRPr="00C63AE7" w:rsidDel="00514CE2">
          <w:rPr>
            <w:rFonts w:hint="eastAsia"/>
          </w:rPr>
          <w:delText>め</w:delText>
        </w:r>
        <w:r w:rsidDel="00514CE2">
          <w:rPr>
            <w:rFonts w:hint="eastAsia"/>
          </w:rPr>
          <w:delText>。</w:delText>
        </w:r>
      </w:del>
      <w:commentRangeEnd w:id="15"/>
      <w:r w:rsidR="00514CE2">
        <w:rPr>
          <w:rStyle w:val="ae"/>
        </w:rPr>
        <w:commentReference w:id="15"/>
      </w:r>
    </w:p>
    <w:p w14:paraId="37B645B1" w14:textId="77777777" w:rsidR="001352A6" w:rsidRPr="0044317A" w:rsidRDefault="001352A6" w:rsidP="001352A6">
      <w:pPr>
        <w:spacing w:line="260" w:lineRule="exact"/>
        <w:rPr>
          <w:szCs w:val="24"/>
        </w:rPr>
      </w:pPr>
    </w:p>
    <w:p w14:paraId="669C6FDD" w14:textId="77777777" w:rsidR="006C0346" w:rsidRPr="0044317A" w:rsidRDefault="00204222" w:rsidP="001352A6">
      <w:pPr>
        <w:spacing w:line="260" w:lineRule="exact"/>
        <w:rPr>
          <w:szCs w:val="24"/>
        </w:rPr>
      </w:pPr>
      <w:r>
        <w:rPr>
          <w:rFonts w:hint="eastAsia"/>
          <w:szCs w:val="24"/>
        </w:rPr>
        <w:t>２</w:t>
      </w:r>
      <w:r w:rsidR="000C208D">
        <w:rPr>
          <w:rFonts w:hint="eastAsia"/>
          <w:szCs w:val="24"/>
        </w:rPr>
        <w:t>．</w:t>
      </w:r>
      <w:r w:rsidR="002D7CBA">
        <w:rPr>
          <w:rFonts w:hint="eastAsia"/>
          <w:szCs w:val="24"/>
        </w:rPr>
        <w:t>資材・機材名称</w:t>
      </w:r>
    </w:p>
    <w:p w14:paraId="1A7C65F3" w14:textId="77777777" w:rsidR="006C0346" w:rsidRDefault="006C0346" w:rsidP="003B20B3">
      <w:pPr>
        <w:pStyle w:val="a4"/>
        <w:spacing w:line="260" w:lineRule="exact"/>
        <w:ind w:leftChars="100" w:left="240" w:firstLineChars="100" w:firstLine="240"/>
        <w:jc w:val="left"/>
      </w:pPr>
    </w:p>
    <w:p w14:paraId="315FEE00" w14:textId="77777777" w:rsidR="001352A6" w:rsidRDefault="001352A6" w:rsidP="001352A6">
      <w:pPr>
        <w:spacing w:line="260" w:lineRule="exact"/>
        <w:rPr>
          <w:szCs w:val="24"/>
        </w:rPr>
      </w:pPr>
    </w:p>
    <w:p w14:paraId="483A3DDB" w14:textId="77777777" w:rsidR="006C0346" w:rsidRDefault="00204222" w:rsidP="006F2318">
      <w:pPr>
        <w:spacing w:line="260" w:lineRule="exact"/>
        <w:rPr>
          <w:szCs w:val="24"/>
        </w:rPr>
      </w:pPr>
      <w:r>
        <w:rPr>
          <w:rFonts w:hint="eastAsia"/>
          <w:szCs w:val="24"/>
        </w:rPr>
        <w:t>３</w:t>
      </w:r>
      <w:r w:rsidR="000C208D">
        <w:rPr>
          <w:rFonts w:hint="eastAsia"/>
          <w:szCs w:val="24"/>
        </w:rPr>
        <w:t>．</w:t>
      </w:r>
      <w:r w:rsidR="006C0346" w:rsidRPr="0044317A">
        <w:rPr>
          <w:rFonts w:hint="eastAsia"/>
          <w:szCs w:val="24"/>
        </w:rPr>
        <w:t>メーカー名</w:t>
      </w:r>
    </w:p>
    <w:p w14:paraId="7D63DBD0" w14:textId="77777777" w:rsidR="006F2318" w:rsidRPr="006F2318" w:rsidRDefault="006F2318" w:rsidP="006F2318">
      <w:pPr>
        <w:spacing w:line="260" w:lineRule="exact"/>
        <w:rPr>
          <w:szCs w:val="24"/>
        </w:rPr>
      </w:pPr>
    </w:p>
    <w:p w14:paraId="7AF4B1EC" w14:textId="77777777" w:rsidR="001352A6" w:rsidRDefault="001352A6" w:rsidP="001352A6">
      <w:pPr>
        <w:spacing w:line="260" w:lineRule="exact"/>
        <w:rPr>
          <w:szCs w:val="24"/>
        </w:rPr>
      </w:pPr>
    </w:p>
    <w:p w14:paraId="65A7F59C" w14:textId="4C5FB292" w:rsidR="0082155F" w:rsidRPr="0082155F" w:rsidRDefault="00204222" w:rsidP="00A20E89">
      <w:pPr>
        <w:spacing w:line="260" w:lineRule="exact"/>
        <w:rPr>
          <w:rFonts w:hAnsi="ＭＳ 明朝"/>
        </w:rPr>
      </w:pPr>
      <w:r>
        <w:rPr>
          <w:rFonts w:hint="eastAsia"/>
          <w:szCs w:val="24"/>
        </w:rPr>
        <w:t>４</w:t>
      </w:r>
      <w:r w:rsidR="000C208D">
        <w:rPr>
          <w:rFonts w:hint="eastAsia"/>
          <w:szCs w:val="24"/>
        </w:rPr>
        <w:t>．</w:t>
      </w:r>
      <w:r w:rsidR="006C0346" w:rsidRPr="0044317A">
        <w:rPr>
          <w:rFonts w:hint="eastAsia"/>
          <w:szCs w:val="24"/>
        </w:rPr>
        <w:t>数　　　量</w:t>
      </w:r>
      <w:r w:rsidR="00A20E89">
        <w:rPr>
          <w:rFonts w:hint="eastAsia"/>
          <w:szCs w:val="24"/>
        </w:rPr>
        <w:t xml:space="preserve">　　　　</w:t>
      </w:r>
      <w:r w:rsidR="002D7CBA">
        <w:rPr>
          <w:rFonts w:ascii="游明朝" w:eastAsia="游明朝" w:hAnsi="游明朝" w:hint="eastAsia"/>
          <w:sz w:val="22"/>
        </w:rPr>
        <w:t>〇〇〇</w:t>
      </w:r>
      <w:del w:id="24" w:author="濱本　圭佑" w:date="2021-09-16T18:14:00Z">
        <w:r w:rsidR="006F2318" w:rsidDel="00514CE2">
          <w:rPr>
            <w:rFonts w:ascii="游明朝" w:eastAsia="游明朝" w:hAnsi="游明朝" w:hint="eastAsia"/>
            <w:sz w:val="22"/>
          </w:rPr>
          <w:delText>トン</w:delText>
        </w:r>
      </w:del>
    </w:p>
    <w:p w14:paraId="77865343" w14:textId="305954C9" w:rsidR="001352A6" w:rsidRDefault="001352A6" w:rsidP="001352A6">
      <w:pPr>
        <w:spacing w:line="260" w:lineRule="exact"/>
        <w:rPr>
          <w:szCs w:val="24"/>
        </w:rPr>
      </w:pPr>
    </w:p>
    <w:p w14:paraId="6E16742A" w14:textId="77777777" w:rsidR="00A20E89" w:rsidRPr="00A20E89" w:rsidRDefault="00A20E89" w:rsidP="001352A6">
      <w:pPr>
        <w:spacing w:line="260" w:lineRule="exact"/>
        <w:rPr>
          <w:szCs w:val="24"/>
        </w:rPr>
      </w:pPr>
    </w:p>
    <w:p w14:paraId="77351943" w14:textId="202363C9" w:rsidR="006C0346" w:rsidRPr="0044317A" w:rsidRDefault="00204222" w:rsidP="001352A6">
      <w:pPr>
        <w:spacing w:line="260" w:lineRule="exact"/>
        <w:rPr>
          <w:szCs w:val="24"/>
        </w:rPr>
      </w:pPr>
      <w:r>
        <w:rPr>
          <w:rFonts w:hint="eastAsia"/>
          <w:szCs w:val="24"/>
        </w:rPr>
        <w:t>５</w:t>
      </w:r>
      <w:r w:rsidR="00B6449E">
        <w:rPr>
          <w:rFonts w:hint="eastAsia"/>
          <w:szCs w:val="24"/>
        </w:rPr>
        <w:t>．</w:t>
      </w:r>
      <w:r w:rsidR="00A20E89">
        <w:rPr>
          <w:rFonts w:hint="eastAsia"/>
          <w:szCs w:val="24"/>
        </w:rPr>
        <w:t>金　　　額</w:t>
      </w:r>
      <w:r w:rsidR="000C208D">
        <w:rPr>
          <w:rFonts w:hint="eastAsia"/>
          <w:szCs w:val="24"/>
        </w:rPr>
        <w:t xml:space="preserve">　</w:t>
      </w:r>
      <w:r w:rsidR="006F2318">
        <w:rPr>
          <w:rFonts w:hint="eastAsia"/>
          <w:szCs w:val="24"/>
        </w:rPr>
        <w:t xml:space="preserve">　　</w:t>
      </w:r>
      <w:r w:rsidR="00A20E89">
        <w:rPr>
          <w:rFonts w:hint="eastAsia"/>
          <w:szCs w:val="24"/>
        </w:rPr>
        <w:t xml:space="preserve">　</w:t>
      </w:r>
      <w:r w:rsidR="000C208D">
        <w:rPr>
          <w:rFonts w:hint="eastAsia"/>
          <w:szCs w:val="24"/>
        </w:rPr>
        <w:t>金</w:t>
      </w:r>
      <w:r w:rsidR="002D7CBA">
        <w:rPr>
          <w:rFonts w:hint="eastAsia"/>
          <w:szCs w:val="24"/>
        </w:rPr>
        <w:t xml:space="preserve"> </w:t>
      </w:r>
      <w:r w:rsidR="006F2318">
        <w:rPr>
          <w:rFonts w:hint="eastAsia"/>
          <w:szCs w:val="24"/>
        </w:rPr>
        <w:t xml:space="preserve">　　　　</w:t>
      </w:r>
      <w:r w:rsidR="002D7CBA">
        <w:rPr>
          <w:szCs w:val="24"/>
        </w:rPr>
        <w:t xml:space="preserve"> </w:t>
      </w:r>
      <w:r w:rsidR="00D414E0" w:rsidRPr="0044317A">
        <w:rPr>
          <w:rFonts w:hint="eastAsia"/>
          <w:szCs w:val="24"/>
        </w:rPr>
        <w:t>円</w:t>
      </w:r>
      <w:r w:rsidR="000C208D">
        <w:rPr>
          <w:rFonts w:hint="eastAsia"/>
          <w:szCs w:val="24"/>
        </w:rPr>
        <w:t>（</w:t>
      </w:r>
      <w:r w:rsidR="005A1223">
        <w:rPr>
          <w:rFonts w:hint="eastAsia"/>
          <w:szCs w:val="24"/>
        </w:rPr>
        <w:t>消費税</w:t>
      </w:r>
      <w:r w:rsidR="005A1223" w:rsidRPr="0082155F">
        <w:rPr>
          <w:rFonts w:hint="eastAsia"/>
          <w:szCs w:val="24"/>
        </w:rPr>
        <w:t>抜き</w:t>
      </w:r>
      <w:r w:rsidR="000C208D">
        <w:rPr>
          <w:rFonts w:hint="eastAsia"/>
          <w:szCs w:val="24"/>
        </w:rPr>
        <w:t>）</w:t>
      </w:r>
    </w:p>
    <w:p w14:paraId="4B171D25" w14:textId="77777777" w:rsidR="003B712F" w:rsidRDefault="003B712F" w:rsidP="001352A6">
      <w:pPr>
        <w:spacing w:line="260" w:lineRule="exact"/>
        <w:rPr>
          <w:szCs w:val="24"/>
        </w:rPr>
      </w:pPr>
    </w:p>
    <w:p w14:paraId="50C5ED61" w14:textId="77777777" w:rsidR="001352A6" w:rsidRDefault="001352A6" w:rsidP="001352A6">
      <w:pPr>
        <w:spacing w:line="260" w:lineRule="exact"/>
        <w:rPr>
          <w:szCs w:val="24"/>
        </w:rPr>
      </w:pPr>
    </w:p>
    <w:p w14:paraId="6692D4B7" w14:textId="10E97DE1" w:rsidR="001352A6" w:rsidRDefault="003B712F" w:rsidP="00A20E89">
      <w:pPr>
        <w:spacing w:line="260" w:lineRule="exact"/>
        <w:ind w:firstLineChars="300" w:firstLine="720"/>
        <w:rPr>
          <w:szCs w:val="24"/>
        </w:rPr>
      </w:pPr>
      <w:r>
        <w:rPr>
          <w:rFonts w:hint="eastAsia"/>
          <w:szCs w:val="24"/>
        </w:rPr>
        <w:t>※</w:t>
      </w:r>
      <w:r w:rsidR="00204222">
        <w:rPr>
          <w:rFonts w:hint="eastAsia"/>
          <w:szCs w:val="24"/>
        </w:rPr>
        <w:t>仕入</w:t>
      </w:r>
      <w:r>
        <w:rPr>
          <w:rFonts w:hint="eastAsia"/>
          <w:szCs w:val="24"/>
        </w:rPr>
        <w:t>先</w:t>
      </w:r>
      <w:r w:rsidR="005A1223" w:rsidRPr="0082155F">
        <w:rPr>
          <w:rFonts w:hint="eastAsia"/>
          <w:szCs w:val="24"/>
        </w:rPr>
        <w:t>１社</w:t>
      </w:r>
      <w:ins w:id="25" w:author="濱本　圭佑" w:date="2021-09-17T16:16:00Z">
        <w:r w:rsidR="00E21FC8">
          <w:rPr>
            <w:rFonts w:hint="eastAsia"/>
            <w:szCs w:val="24"/>
          </w:rPr>
          <w:t>又は２社</w:t>
        </w:r>
      </w:ins>
      <w:r w:rsidR="005A1223" w:rsidRPr="0082155F">
        <w:rPr>
          <w:rFonts w:hint="eastAsia"/>
          <w:szCs w:val="24"/>
        </w:rPr>
        <w:t>分</w:t>
      </w:r>
      <w:r>
        <w:rPr>
          <w:rFonts w:hint="eastAsia"/>
          <w:szCs w:val="24"/>
        </w:rPr>
        <w:t>の見積書（写</w:t>
      </w:r>
      <w:r w:rsidR="00204222">
        <w:rPr>
          <w:rFonts w:hint="eastAsia"/>
          <w:szCs w:val="24"/>
        </w:rPr>
        <w:t>し</w:t>
      </w:r>
      <w:r>
        <w:rPr>
          <w:rFonts w:hint="eastAsia"/>
          <w:szCs w:val="24"/>
        </w:rPr>
        <w:t>）を添付してください。</w:t>
      </w:r>
    </w:p>
    <w:p w14:paraId="29F76093" w14:textId="77777777" w:rsidR="00024869" w:rsidRPr="00024869" w:rsidRDefault="00024869" w:rsidP="00EE2E1A">
      <w:pPr>
        <w:spacing w:line="260" w:lineRule="exact"/>
        <w:rPr>
          <w:szCs w:val="24"/>
        </w:rPr>
      </w:pPr>
    </w:p>
    <w:sectPr w:rsidR="00024869" w:rsidRPr="00024869" w:rsidSect="00A20E89">
      <w:headerReference w:type="default" r:id="rId11"/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濱本　圭佑" w:date="2021-09-17T16:15:00Z" w:initials="濱本　圭佑">
    <w:p w14:paraId="21E4ABFC" w14:textId="790D4AB1" w:rsidR="00E21FC8" w:rsidRDefault="00E21FC8">
      <w:pPr>
        <w:pStyle w:val="af"/>
      </w:pPr>
      <w:r>
        <w:rPr>
          <w:rStyle w:val="ae"/>
        </w:rPr>
        <w:annotationRef/>
      </w:r>
      <w:r>
        <w:rPr>
          <w:rFonts w:hint="eastAsia"/>
        </w:rPr>
        <w:t>公募要領上、原則３社なので合わせました。</w:t>
      </w:r>
    </w:p>
  </w:comment>
  <w:comment w:id="15" w:author="濱本　圭佑" w:date="2021-09-16T18:11:00Z" w:initials="濱本　圭佑">
    <w:p w14:paraId="4534ECC4" w14:textId="476624B6" w:rsidR="00514CE2" w:rsidRDefault="00514CE2">
      <w:pPr>
        <w:pStyle w:val="af"/>
      </w:pPr>
      <w:r>
        <w:rPr>
          <w:rStyle w:val="ae"/>
        </w:rPr>
        <w:annotationRef/>
      </w:r>
      <w:r>
        <w:rPr>
          <w:rFonts w:hint="eastAsia"/>
        </w:rPr>
        <w:t>餌もOKとしていますが、あまり積極的に表に出さない方がいいかなと思いました。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1E4ABFC" w15:done="0"/>
  <w15:commentEx w15:paraId="4534ECC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EF3DAB" w16cex:dateUtc="2021-09-17T07:15:00Z"/>
  <w16cex:commentExtensible w16cex:durableId="24EE0753" w16cex:dateUtc="2021-09-16T09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1E4ABFC" w16cid:durableId="24EF3DAB"/>
  <w16cid:commentId w16cid:paraId="4534ECC4" w16cid:durableId="24EE075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27712" w14:textId="77777777" w:rsidR="00A82D1F" w:rsidRDefault="00A82D1F" w:rsidP="00FC40FB">
      <w:r>
        <w:separator/>
      </w:r>
    </w:p>
  </w:endnote>
  <w:endnote w:type="continuationSeparator" w:id="0">
    <w:p w14:paraId="7C3510A4" w14:textId="77777777" w:rsidR="00A82D1F" w:rsidRDefault="00A82D1F" w:rsidP="00FC4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E517A" w14:textId="77777777" w:rsidR="00A82D1F" w:rsidRDefault="00A82D1F" w:rsidP="00FC40FB">
      <w:r>
        <w:separator/>
      </w:r>
    </w:p>
  </w:footnote>
  <w:footnote w:type="continuationSeparator" w:id="0">
    <w:p w14:paraId="6C53A1F3" w14:textId="77777777" w:rsidR="00A82D1F" w:rsidRDefault="00A82D1F" w:rsidP="00FC4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ADF29" w14:textId="68A33FCE" w:rsidR="00A20E89" w:rsidRPr="00BE28AF" w:rsidRDefault="00A20E89" w:rsidP="00A20E89">
    <w:pPr>
      <w:pStyle w:val="a8"/>
      <w:jc w:val="right"/>
      <w:rPr>
        <w:rFonts w:ascii="ＭＳ ゴシック" w:eastAsia="ＭＳ ゴシック" w:hAnsi="ＭＳ ゴシック"/>
      </w:rPr>
    </w:pPr>
    <w:r w:rsidRPr="00BE28AF">
      <w:rPr>
        <w:rFonts w:ascii="ＭＳ ゴシック" w:eastAsia="ＭＳ ゴシック" w:hAnsi="ＭＳ ゴシック" w:hint="eastAsia"/>
      </w:rPr>
      <w:t>（書式例</w:t>
    </w:r>
    <w:r w:rsidR="00996BD4">
      <w:rPr>
        <w:rFonts w:ascii="ＭＳ ゴシック" w:eastAsia="ＭＳ ゴシック" w:hAnsi="ＭＳ ゴシック" w:hint="eastAsia"/>
      </w:rPr>
      <w:t>５</w:t>
    </w:r>
    <w:r w:rsidRPr="00BE28AF">
      <w:rPr>
        <w:rFonts w:ascii="ＭＳ ゴシック" w:eastAsia="ＭＳ ゴシック" w:hAnsi="ＭＳ ゴシック" w:hint="eastAsia"/>
      </w:rPr>
      <w:t>）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濱本　圭佑">
    <w15:presenceInfo w15:providerId="AD" w15:userId="S::keisuke_hamamoto040@maff.go.jp::276e7b53-d3f7-4485-8a86-36b4cc273ba1"/>
  </w15:person>
  <w15:person w15:author="平山 智章">
    <w15:presenceInfo w15:providerId="Windows Live" w15:userId="4a4fcee78e085a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revisionView w:markup="0" w:comments="0" w:insDel="0" w:formatting="0"/>
  <w:trackRevision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89B"/>
    <w:rsid w:val="00000C71"/>
    <w:rsid w:val="00024869"/>
    <w:rsid w:val="00080898"/>
    <w:rsid w:val="0008149A"/>
    <w:rsid w:val="00097790"/>
    <w:rsid w:val="000C208D"/>
    <w:rsid w:val="001352A6"/>
    <w:rsid w:val="0014463A"/>
    <w:rsid w:val="00167056"/>
    <w:rsid w:val="0018573F"/>
    <w:rsid w:val="001D44E6"/>
    <w:rsid w:val="001D7037"/>
    <w:rsid w:val="001F4F5C"/>
    <w:rsid w:val="00202460"/>
    <w:rsid w:val="00204222"/>
    <w:rsid w:val="00214ECD"/>
    <w:rsid w:val="0022407D"/>
    <w:rsid w:val="00225260"/>
    <w:rsid w:val="002D7CBA"/>
    <w:rsid w:val="002E17CF"/>
    <w:rsid w:val="002E7D21"/>
    <w:rsid w:val="002F5DD3"/>
    <w:rsid w:val="003135F9"/>
    <w:rsid w:val="003223B3"/>
    <w:rsid w:val="003B20B3"/>
    <w:rsid w:val="003B712F"/>
    <w:rsid w:val="003B756B"/>
    <w:rsid w:val="004310BD"/>
    <w:rsid w:val="0044317A"/>
    <w:rsid w:val="00453C46"/>
    <w:rsid w:val="00482FE7"/>
    <w:rsid w:val="00485605"/>
    <w:rsid w:val="004A2617"/>
    <w:rsid w:val="004C7BAD"/>
    <w:rsid w:val="00514CE2"/>
    <w:rsid w:val="00546A7E"/>
    <w:rsid w:val="00586E1A"/>
    <w:rsid w:val="00586E9A"/>
    <w:rsid w:val="00595704"/>
    <w:rsid w:val="005A1223"/>
    <w:rsid w:val="005C4C6D"/>
    <w:rsid w:val="005C75CB"/>
    <w:rsid w:val="006B6B33"/>
    <w:rsid w:val="006C0346"/>
    <w:rsid w:val="006C29C2"/>
    <w:rsid w:val="006C7D12"/>
    <w:rsid w:val="006E745F"/>
    <w:rsid w:val="006F2318"/>
    <w:rsid w:val="007601E8"/>
    <w:rsid w:val="007C1C77"/>
    <w:rsid w:val="007D1039"/>
    <w:rsid w:val="007F76ED"/>
    <w:rsid w:val="0082155F"/>
    <w:rsid w:val="008431C7"/>
    <w:rsid w:val="008438C6"/>
    <w:rsid w:val="008528B2"/>
    <w:rsid w:val="0088274E"/>
    <w:rsid w:val="008841E1"/>
    <w:rsid w:val="00885F60"/>
    <w:rsid w:val="00886B4E"/>
    <w:rsid w:val="008C7700"/>
    <w:rsid w:val="008D773D"/>
    <w:rsid w:val="009426CE"/>
    <w:rsid w:val="0096589B"/>
    <w:rsid w:val="00996BD4"/>
    <w:rsid w:val="00A0241C"/>
    <w:rsid w:val="00A20E89"/>
    <w:rsid w:val="00A41610"/>
    <w:rsid w:val="00A82D1F"/>
    <w:rsid w:val="00AA052B"/>
    <w:rsid w:val="00AC13CE"/>
    <w:rsid w:val="00AC5739"/>
    <w:rsid w:val="00AF787F"/>
    <w:rsid w:val="00B22A51"/>
    <w:rsid w:val="00B560A9"/>
    <w:rsid w:val="00B6449E"/>
    <w:rsid w:val="00B93CD0"/>
    <w:rsid w:val="00B93F89"/>
    <w:rsid w:val="00BE28AF"/>
    <w:rsid w:val="00C27CF4"/>
    <w:rsid w:val="00C4387B"/>
    <w:rsid w:val="00C46C73"/>
    <w:rsid w:val="00C63AE7"/>
    <w:rsid w:val="00CD4E74"/>
    <w:rsid w:val="00CE0FBD"/>
    <w:rsid w:val="00D07C0C"/>
    <w:rsid w:val="00D327E7"/>
    <w:rsid w:val="00D414E0"/>
    <w:rsid w:val="00D6766A"/>
    <w:rsid w:val="00D924FB"/>
    <w:rsid w:val="00DC02A3"/>
    <w:rsid w:val="00DE7112"/>
    <w:rsid w:val="00DF3D1E"/>
    <w:rsid w:val="00DF6C5B"/>
    <w:rsid w:val="00E21FC8"/>
    <w:rsid w:val="00E27F62"/>
    <w:rsid w:val="00E91CF3"/>
    <w:rsid w:val="00EB6887"/>
    <w:rsid w:val="00EC76A7"/>
    <w:rsid w:val="00ED7682"/>
    <w:rsid w:val="00EE2E1A"/>
    <w:rsid w:val="00EF4E69"/>
    <w:rsid w:val="00F35592"/>
    <w:rsid w:val="00F40645"/>
    <w:rsid w:val="00F57238"/>
    <w:rsid w:val="00FC40FB"/>
    <w:rsid w:val="00FE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BBE3FC"/>
  <w15:chartTrackingRefBased/>
  <w15:docId w15:val="{09850654-0952-4E22-A27B-94D81BC1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E89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iPriority w:val="99"/>
    <w:semiHidden/>
    <w:unhideWhenUsed/>
    <w:rsid w:val="00586E9A"/>
    <w:pPr>
      <w:snapToGrid w:val="0"/>
    </w:pPr>
    <w:rPr>
      <w:rFonts w:ascii="Arial" w:eastAsia="ＭＳ ゴシック" w:hAnsi="Arial"/>
    </w:rPr>
  </w:style>
  <w:style w:type="paragraph" w:styleId="a4">
    <w:name w:val="Note Heading"/>
    <w:basedOn w:val="a"/>
    <w:next w:val="a"/>
    <w:link w:val="a5"/>
    <w:uiPriority w:val="99"/>
    <w:unhideWhenUsed/>
    <w:rsid w:val="006C0346"/>
    <w:pPr>
      <w:jc w:val="center"/>
    </w:pPr>
    <w:rPr>
      <w:szCs w:val="24"/>
    </w:rPr>
  </w:style>
  <w:style w:type="character" w:customStyle="1" w:styleId="a5">
    <w:name w:val="記 (文字)"/>
    <w:link w:val="a4"/>
    <w:uiPriority w:val="99"/>
    <w:rsid w:val="006C0346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6C0346"/>
    <w:pPr>
      <w:jc w:val="right"/>
    </w:pPr>
    <w:rPr>
      <w:szCs w:val="24"/>
    </w:rPr>
  </w:style>
  <w:style w:type="character" w:customStyle="1" w:styleId="a7">
    <w:name w:val="結語 (文字)"/>
    <w:link w:val="a6"/>
    <w:uiPriority w:val="99"/>
    <w:rsid w:val="006C0346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C40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FC40FB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FC40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FC40FB"/>
    <w:rPr>
      <w:kern w:val="2"/>
      <w:sz w:val="21"/>
      <w:szCs w:val="22"/>
    </w:rPr>
  </w:style>
  <w:style w:type="paragraph" w:styleId="ac">
    <w:name w:val="Body Text"/>
    <w:basedOn w:val="a"/>
    <w:link w:val="ad"/>
    <w:uiPriority w:val="1"/>
    <w:qFormat/>
    <w:rsid w:val="008431C7"/>
    <w:pPr>
      <w:autoSpaceDE w:val="0"/>
      <w:autoSpaceDN w:val="0"/>
      <w:jc w:val="left"/>
    </w:pPr>
    <w:rPr>
      <w:rFonts w:hAnsi="Calibri" w:cs="ＭＳ 明朝"/>
      <w:spacing w:val="2"/>
      <w:kern w:val="0"/>
      <w:szCs w:val="21"/>
      <w:lang w:eastAsia="en-US"/>
    </w:rPr>
  </w:style>
  <w:style w:type="character" w:customStyle="1" w:styleId="ad">
    <w:name w:val="本文 (文字)"/>
    <w:link w:val="ac"/>
    <w:uiPriority w:val="1"/>
    <w:rsid w:val="008431C7"/>
    <w:rPr>
      <w:rFonts w:ascii="ＭＳ 明朝" w:hAnsi="Calibri" w:cs="ＭＳ 明朝"/>
      <w:spacing w:val="2"/>
      <w:sz w:val="24"/>
      <w:szCs w:val="21"/>
      <w:lang w:eastAsia="en-US"/>
    </w:rPr>
  </w:style>
  <w:style w:type="character" w:styleId="ae">
    <w:name w:val="annotation reference"/>
    <w:basedOn w:val="a0"/>
    <w:uiPriority w:val="99"/>
    <w:semiHidden/>
    <w:unhideWhenUsed/>
    <w:rsid w:val="00514CE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14CE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514CE2"/>
    <w:rPr>
      <w:rFonts w:ascii="ＭＳ 明朝"/>
      <w:kern w:val="2"/>
      <w:sz w:val="24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14CE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514CE2"/>
    <w:rPr>
      <w:rFonts w:ascii="ＭＳ 明朝"/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50A49-2965-40B2-8B14-814016A96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大阪府庁</dc:creator>
  <cp:keywords/>
  <cp:lastModifiedBy>平山 智章</cp:lastModifiedBy>
  <cp:revision>11</cp:revision>
  <cp:lastPrinted>2021-09-21T02:16:00Z</cp:lastPrinted>
  <dcterms:created xsi:type="dcterms:W3CDTF">2021-09-15T05:57:00Z</dcterms:created>
  <dcterms:modified xsi:type="dcterms:W3CDTF">2021-09-24T07:37:00Z</dcterms:modified>
</cp:coreProperties>
</file>